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34E93" w14:textId="77777777" w:rsidR="003C1DDC" w:rsidRDefault="00F24485">
      <w:pPr>
        <w:jc w:val="center"/>
        <w:rPr>
          <w:rFonts w:ascii="Arial" w:hAnsi="Arial" w:cs="Arial"/>
          <w:b/>
          <w:bCs/>
          <w:sz w:val="56"/>
          <w:szCs w:val="56"/>
        </w:rPr>
      </w:pPr>
      <w:r>
        <w:rPr>
          <w:rFonts w:ascii="Arial" w:hAnsi="Arial" w:cs="Arial"/>
          <w:b/>
          <w:bCs/>
          <w:sz w:val="56"/>
          <w:szCs w:val="56"/>
        </w:rPr>
        <w:t>Satzung</w:t>
      </w:r>
    </w:p>
    <w:p w14:paraId="29BA3AEA" w14:textId="77777777" w:rsidR="003C1DDC" w:rsidRDefault="00F24485">
      <w:pPr>
        <w:spacing w:after="180" w:line="204" w:lineRule="auto"/>
        <w:jc w:val="center"/>
        <w:rPr>
          <w:rFonts w:ascii="Arial" w:hAnsi="Arial" w:cs="Arial"/>
          <w:b/>
          <w:bCs/>
          <w:spacing w:val="10"/>
          <w:w w:val="90"/>
          <w:sz w:val="44"/>
          <w:szCs w:val="44"/>
        </w:rPr>
      </w:pPr>
      <w:r>
        <w:rPr>
          <w:rFonts w:ascii="Arial" w:hAnsi="Arial" w:cs="Arial"/>
          <w:b/>
          <w:bCs/>
          <w:spacing w:val="10"/>
          <w:w w:val="90"/>
          <w:sz w:val="44"/>
          <w:szCs w:val="44"/>
        </w:rPr>
        <w:t>Turnverein 1863 Gersfeld e. V.</w:t>
      </w:r>
    </w:p>
    <w:p w14:paraId="6872F0DB" w14:textId="77777777" w:rsidR="003C1DDC" w:rsidRDefault="00F24485">
      <w:pPr>
        <w:pBdr>
          <w:top w:val="single" w:sz="4" w:space="14" w:color="000000"/>
          <w:between w:val="single" w:sz="4" w:space="14" w:color="000000"/>
        </w:pBdr>
        <w:spacing w:before="6"/>
        <w:jc w:val="center"/>
        <w:rPr>
          <w:rFonts w:ascii="Tahoma" w:hAnsi="Tahoma" w:cs="Tahoma"/>
          <w:b/>
          <w:bCs/>
          <w:sz w:val="23"/>
          <w:szCs w:val="23"/>
        </w:rPr>
      </w:pPr>
      <w:r>
        <w:rPr>
          <w:rFonts w:ascii="Tahoma" w:hAnsi="Tahoma" w:cs="Tahoma"/>
          <w:b/>
          <w:bCs/>
          <w:sz w:val="23"/>
          <w:szCs w:val="23"/>
        </w:rPr>
        <w:t>§1</w:t>
      </w:r>
      <w:r>
        <w:rPr>
          <w:rFonts w:ascii="Tahoma" w:hAnsi="Tahoma" w:cs="Tahoma"/>
          <w:b/>
          <w:bCs/>
          <w:sz w:val="23"/>
          <w:szCs w:val="23"/>
        </w:rPr>
        <w:br/>
        <w:t>Name, Sitz und Geschäftsjahr</w:t>
      </w:r>
    </w:p>
    <w:p w14:paraId="1C8EF733" w14:textId="77777777" w:rsidR="003C1DDC" w:rsidRDefault="00F24485">
      <w:pPr>
        <w:spacing w:before="324"/>
        <w:jc w:val="both"/>
        <w:rPr>
          <w:rFonts w:ascii="Verdana" w:hAnsi="Verdana" w:cs="Verdana"/>
          <w:spacing w:val="-10"/>
          <w:sz w:val="23"/>
          <w:szCs w:val="23"/>
        </w:rPr>
      </w:pPr>
      <w:r>
        <w:rPr>
          <w:rFonts w:ascii="Verdana" w:hAnsi="Verdana" w:cs="Verdana"/>
          <w:spacing w:val="-10"/>
          <w:sz w:val="23"/>
          <w:szCs w:val="23"/>
        </w:rPr>
        <w:t xml:space="preserve">Der Turnverein führt den Namen „Turnverein 1863 Gersfeld e.V." und hat seinen Sitz </w:t>
      </w:r>
      <w:r>
        <w:rPr>
          <w:rFonts w:ascii="Verdana" w:hAnsi="Verdana" w:cs="Verdana"/>
          <w:spacing w:val="-9"/>
          <w:sz w:val="23"/>
          <w:szCs w:val="23"/>
        </w:rPr>
        <w:t>in 36129 Gersfeld/Rhön. Er wurde im Jahre 1863 gegründet und am 20.09.</w:t>
      </w:r>
      <w:commentRangeStart w:id="0"/>
      <w:ins w:id="1" w:author="Trittin Rieke" w:date="2020-03-06T15:29:00Z">
        <w:r w:rsidR="00C07A74">
          <w:rPr>
            <w:rFonts w:ascii="Verdana" w:hAnsi="Verdana" w:cs="Verdana"/>
            <w:spacing w:val="-9"/>
            <w:sz w:val="23"/>
            <w:szCs w:val="23"/>
          </w:rPr>
          <w:t>19</w:t>
        </w:r>
      </w:ins>
      <w:r>
        <w:rPr>
          <w:rFonts w:ascii="Verdana" w:hAnsi="Verdana" w:cs="Verdana"/>
          <w:spacing w:val="-9"/>
          <w:sz w:val="23"/>
          <w:szCs w:val="23"/>
        </w:rPr>
        <w:t>24</w:t>
      </w:r>
      <w:commentRangeEnd w:id="0"/>
      <w:r w:rsidR="00C07A74">
        <w:rPr>
          <w:rStyle w:val="Kommentarzeichen"/>
        </w:rPr>
        <w:commentReference w:id="0"/>
      </w:r>
      <w:r>
        <w:rPr>
          <w:rFonts w:ascii="Verdana" w:hAnsi="Verdana" w:cs="Verdana"/>
          <w:spacing w:val="-9"/>
          <w:sz w:val="23"/>
          <w:szCs w:val="23"/>
        </w:rPr>
        <w:t xml:space="preserve"> im </w:t>
      </w:r>
      <w:r>
        <w:rPr>
          <w:rFonts w:ascii="Verdana" w:hAnsi="Verdana" w:cs="Verdana"/>
          <w:spacing w:val="-10"/>
          <w:sz w:val="23"/>
          <w:szCs w:val="23"/>
        </w:rPr>
        <w:t>Vereinsregister beim Amtsgericht Gersfeld eingetragen.</w:t>
      </w:r>
    </w:p>
    <w:p w14:paraId="33AE19BF" w14:textId="77777777" w:rsidR="003C1DDC" w:rsidRDefault="00F24485">
      <w:pPr>
        <w:spacing w:before="288"/>
        <w:rPr>
          <w:rFonts w:ascii="Verdana" w:hAnsi="Verdana" w:cs="Verdana"/>
          <w:spacing w:val="-10"/>
          <w:sz w:val="23"/>
          <w:szCs w:val="23"/>
        </w:rPr>
      </w:pPr>
      <w:r>
        <w:rPr>
          <w:rFonts w:ascii="Verdana" w:hAnsi="Verdana" w:cs="Verdana"/>
          <w:spacing w:val="-10"/>
          <w:sz w:val="23"/>
          <w:szCs w:val="23"/>
        </w:rPr>
        <w:t>Das Geschäftsjahr ist das Kalenderjahr.</w:t>
      </w:r>
    </w:p>
    <w:p w14:paraId="391E9366" w14:textId="77777777" w:rsidR="003C1DDC" w:rsidRDefault="00F24485">
      <w:pPr>
        <w:spacing w:before="396" w:line="201" w:lineRule="auto"/>
        <w:jc w:val="center"/>
        <w:rPr>
          <w:rFonts w:ascii="Tahoma" w:hAnsi="Tahoma" w:cs="Tahoma"/>
          <w:b/>
          <w:bCs/>
          <w:sz w:val="23"/>
          <w:szCs w:val="23"/>
        </w:rPr>
      </w:pPr>
      <w:r>
        <w:rPr>
          <w:rFonts w:ascii="Tahoma" w:hAnsi="Tahoma" w:cs="Tahoma"/>
          <w:b/>
          <w:bCs/>
          <w:sz w:val="23"/>
          <w:szCs w:val="23"/>
        </w:rPr>
        <w:t>§</w:t>
      </w:r>
      <w:r w:rsidR="00C107E7">
        <w:rPr>
          <w:rFonts w:ascii="Tahoma" w:hAnsi="Tahoma" w:cs="Tahoma"/>
          <w:b/>
          <w:bCs/>
          <w:sz w:val="23"/>
          <w:szCs w:val="23"/>
        </w:rPr>
        <w:t>2</w:t>
      </w:r>
      <w:r>
        <w:rPr>
          <w:rFonts w:ascii="Tahoma" w:hAnsi="Tahoma" w:cs="Tahoma"/>
          <w:b/>
          <w:bCs/>
          <w:sz w:val="23"/>
          <w:szCs w:val="23"/>
        </w:rPr>
        <w:br/>
        <w:t>Zweck</w:t>
      </w:r>
    </w:p>
    <w:p w14:paraId="65096FD1" w14:textId="7DCB7C58" w:rsidR="003C1DDC" w:rsidDel="00652409" w:rsidRDefault="00F24485" w:rsidP="00972A34">
      <w:pPr>
        <w:spacing w:before="288"/>
        <w:jc w:val="both"/>
        <w:rPr>
          <w:del w:id="2" w:author="Rieke" w:date="2020-10-19T22:47:00Z"/>
          <w:rFonts w:ascii="Verdana" w:hAnsi="Verdana" w:cs="Verdana"/>
          <w:spacing w:val="-10"/>
          <w:sz w:val="23"/>
          <w:szCs w:val="23"/>
        </w:rPr>
      </w:pPr>
      <w:del w:id="3" w:author="Rieke" w:date="2020-10-19T22:47:00Z">
        <w:r w:rsidDel="00652409">
          <w:rPr>
            <w:rFonts w:ascii="Verdana" w:hAnsi="Verdana" w:cs="Verdana"/>
            <w:spacing w:val="-12"/>
            <w:sz w:val="23"/>
            <w:szCs w:val="23"/>
          </w:rPr>
          <w:delText xml:space="preserve">Der Zweck des Vereins ist die Förderung des Sports. Der Verein unterhält zu diesem </w:delText>
        </w:r>
        <w:r w:rsidDel="00652409">
          <w:rPr>
            <w:rFonts w:ascii="Verdana" w:hAnsi="Verdana" w:cs="Verdana"/>
            <w:spacing w:val="-10"/>
            <w:sz w:val="23"/>
            <w:szCs w:val="23"/>
          </w:rPr>
          <w:delText>Zweck eine Turnhalle.</w:delText>
        </w:r>
      </w:del>
      <w:ins w:id="4" w:author="Rieke" w:date="2020-10-19T22:47:00Z">
        <w:r w:rsidR="00652409">
          <w:rPr>
            <w:rFonts w:ascii="Verdana" w:hAnsi="Verdana" w:cs="Verdana"/>
            <w:spacing w:val="-10"/>
            <w:sz w:val="23"/>
            <w:szCs w:val="23"/>
          </w:rPr>
          <w:t xml:space="preserve"> </w:t>
        </w:r>
        <w:commentRangeStart w:id="5"/>
        <w:r w:rsidR="00652409">
          <w:rPr>
            <w:rFonts w:ascii="Verdana" w:hAnsi="Verdana" w:cs="Verdana"/>
            <w:spacing w:val="-10"/>
            <w:sz w:val="23"/>
            <w:szCs w:val="23"/>
          </w:rPr>
          <w:t>Zweck des Vereins ist die Förderung des Sports. Der Satzungszweck wird verwirklicht durch die Förderung sportlicher Übungen und Leistungen.</w:t>
        </w:r>
      </w:ins>
      <w:ins w:id="6" w:author="Rieke" w:date="2020-10-19T22:48:00Z">
        <w:r w:rsidR="00652409">
          <w:rPr>
            <w:rFonts w:ascii="Verdana" w:hAnsi="Verdana" w:cs="Verdana"/>
            <w:spacing w:val="-10"/>
            <w:sz w:val="23"/>
            <w:szCs w:val="23"/>
          </w:rPr>
          <w:t xml:space="preserve"> Dazu unterhält der Verein eine Turnhalle. </w:t>
        </w:r>
        <w:commentRangeEnd w:id="5"/>
        <w:r w:rsidR="00652409">
          <w:rPr>
            <w:rStyle w:val="Kommentarzeichen"/>
          </w:rPr>
          <w:commentReference w:id="5"/>
        </w:r>
      </w:ins>
    </w:p>
    <w:p w14:paraId="361394DF" w14:textId="77777777" w:rsidR="003C1DDC" w:rsidRDefault="00F24485">
      <w:pPr>
        <w:spacing w:before="324"/>
        <w:jc w:val="center"/>
        <w:rPr>
          <w:rFonts w:ascii="Tahoma" w:hAnsi="Tahoma" w:cs="Tahoma"/>
          <w:b/>
          <w:bCs/>
          <w:sz w:val="23"/>
          <w:szCs w:val="23"/>
        </w:rPr>
      </w:pPr>
      <w:r>
        <w:rPr>
          <w:rFonts w:ascii="Tahoma" w:hAnsi="Tahoma" w:cs="Tahoma"/>
          <w:b/>
          <w:bCs/>
          <w:sz w:val="23"/>
          <w:szCs w:val="23"/>
        </w:rPr>
        <w:t>§3</w:t>
      </w:r>
      <w:r>
        <w:rPr>
          <w:rFonts w:ascii="Tahoma" w:hAnsi="Tahoma" w:cs="Tahoma"/>
          <w:b/>
          <w:bCs/>
          <w:sz w:val="23"/>
          <w:szCs w:val="23"/>
        </w:rPr>
        <w:br/>
        <w:t>Gemeinnützigkeit</w:t>
      </w:r>
    </w:p>
    <w:p w14:paraId="2842F0BA" w14:textId="77777777" w:rsidR="003C1DDC" w:rsidRDefault="00F24485" w:rsidP="00972A34">
      <w:pPr>
        <w:spacing w:before="288"/>
        <w:jc w:val="both"/>
        <w:rPr>
          <w:rFonts w:ascii="Verdana" w:hAnsi="Verdana" w:cs="Verdana"/>
          <w:spacing w:val="-10"/>
          <w:sz w:val="23"/>
          <w:szCs w:val="23"/>
        </w:rPr>
      </w:pPr>
      <w:r>
        <w:rPr>
          <w:rFonts w:ascii="Verdana" w:hAnsi="Verdana" w:cs="Verdana"/>
          <w:spacing w:val="-9"/>
          <w:sz w:val="23"/>
          <w:szCs w:val="23"/>
        </w:rPr>
        <w:t xml:space="preserve">Der Verein verfolgt ausschließlich und unmittelbar gemeinnützige Zwecke im Sinne </w:t>
      </w:r>
      <w:r>
        <w:rPr>
          <w:rFonts w:ascii="Verdana" w:hAnsi="Verdana" w:cs="Verdana"/>
          <w:spacing w:val="-10"/>
          <w:sz w:val="23"/>
          <w:szCs w:val="23"/>
        </w:rPr>
        <w:t>des Abschnitts „Steuerbegünstigte Zwecke" der Abgabenordnung.</w:t>
      </w:r>
    </w:p>
    <w:p w14:paraId="2B19CE83" w14:textId="77777777" w:rsidR="003C1DDC" w:rsidRDefault="00F24485" w:rsidP="00972A34">
      <w:pPr>
        <w:spacing w:before="288"/>
        <w:jc w:val="both"/>
        <w:rPr>
          <w:rFonts w:ascii="Verdana" w:hAnsi="Verdana" w:cs="Verdana"/>
          <w:spacing w:val="-10"/>
          <w:sz w:val="23"/>
          <w:szCs w:val="23"/>
        </w:rPr>
      </w:pPr>
      <w:r>
        <w:rPr>
          <w:rFonts w:ascii="Verdana" w:hAnsi="Verdana" w:cs="Verdana"/>
          <w:spacing w:val="-10"/>
          <w:sz w:val="23"/>
          <w:szCs w:val="23"/>
        </w:rPr>
        <w:t>Der Verein ist selbstlos tätig; er verfolgt keine eigenwirtschaftlichen Zwecke.</w:t>
      </w:r>
    </w:p>
    <w:p w14:paraId="1814413F" w14:textId="77777777" w:rsidR="003C1DDC" w:rsidRDefault="00F24485" w:rsidP="00972A34">
      <w:pPr>
        <w:spacing w:before="324"/>
        <w:jc w:val="both"/>
        <w:rPr>
          <w:rFonts w:ascii="Verdana" w:hAnsi="Verdana" w:cs="Verdana"/>
          <w:spacing w:val="-10"/>
          <w:sz w:val="23"/>
          <w:szCs w:val="23"/>
        </w:rPr>
      </w:pPr>
      <w:r>
        <w:rPr>
          <w:rFonts w:ascii="Verdana" w:hAnsi="Verdana" w:cs="Verdana"/>
          <w:spacing w:val="-8"/>
          <w:sz w:val="23"/>
          <w:szCs w:val="23"/>
        </w:rPr>
        <w:t xml:space="preserve">Mittel des Vereins dürfen nur für die satzungsmäßigen Zwecke verwendet werden. </w:t>
      </w:r>
      <w:r>
        <w:rPr>
          <w:rFonts w:ascii="Verdana" w:hAnsi="Verdana" w:cs="Verdana"/>
          <w:spacing w:val="-10"/>
          <w:sz w:val="23"/>
          <w:szCs w:val="23"/>
        </w:rPr>
        <w:t>Die Mitglieder erhalten keine Zuwendungen aus Mitteln des Vereins.</w:t>
      </w:r>
    </w:p>
    <w:p w14:paraId="5C17D691" w14:textId="6C444BB7" w:rsidR="003C1DDC" w:rsidRDefault="00F24485" w:rsidP="00972A34">
      <w:pPr>
        <w:spacing w:before="288"/>
        <w:jc w:val="both"/>
        <w:rPr>
          <w:rFonts w:ascii="Verdana" w:hAnsi="Verdana" w:cs="Verdana"/>
          <w:spacing w:val="-10"/>
          <w:sz w:val="23"/>
          <w:szCs w:val="23"/>
        </w:rPr>
      </w:pPr>
      <w:r>
        <w:rPr>
          <w:rFonts w:ascii="Verdana" w:hAnsi="Verdana" w:cs="Verdana"/>
          <w:spacing w:val="-10"/>
          <w:sz w:val="23"/>
          <w:szCs w:val="23"/>
        </w:rPr>
        <w:t>Es darf keine Person durch Ausgaben, die dem Zweck des Vereins fremd sind oder durch unverhältnismäßig hohe Vergütungen begünstigt werden.</w:t>
      </w:r>
      <w:r w:rsidR="00E24C09">
        <w:rPr>
          <w:rFonts w:ascii="Verdana" w:hAnsi="Verdana" w:cs="Verdana"/>
          <w:spacing w:val="-10"/>
          <w:sz w:val="23"/>
          <w:szCs w:val="23"/>
        </w:rPr>
        <w:t xml:space="preserve"> </w:t>
      </w:r>
      <w:commentRangeStart w:id="7"/>
      <w:ins w:id="8" w:author="Rieke" w:date="2020-10-19T22:49:00Z">
        <w:r w:rsidR="00652409">
          <w:rPr>
            <w:rFonts w:ascii="Verdana" w:hAnsi="Verdana" w:cs="Verdana"/>
            <w:spacing w:val="-10"/>
            <w:sz w:val="23"/>
            <w:szCs w:val="23"/>
          </w:rPr>
          <w:t>Vorstandsmitglieder und Organträger können für ihre grundsätzlich ehrenam</w:t>
        </w:r>
      </w:ins>
      <w:ins w:id="9" w:author="Rieke" w:date="2020-10-19T22:50:00Z">
        <w:r w:rsidR="00652409">
          <w:rPr>
            <w:rFonts w:ascii="Verdana" w:hAnsi="Verdana" w:cs="Verdana"/>
            <w:spacing w:val="-10"/>
            <w:sz w:val="23"/>
            <w:szCs w:val="23"/>
          </w:rPr>
          <w:t>t</w:t>
        </w:r>
      </w:ins>
      <w:ins w:id="10" w:author="Rieke" w:date="2020-10-19T22:49:00Z">
        <w:r w:rsidR="00652409">
          <w:rPr>
            <w:rFonts w:ascii="Verdana" w:hAnsi="Verdana" w:cs="Verdana"/>
            <w:spacing w:val="-10"/>
            <w:sz w:val="23"/>
            <w:szCs w:val="23"/>
          </w:rPr>
          <w:t xml:space="preserve">liche Tätigkeit eine angemessene Vergütung erhalten. Die Höhe wird durch einen Vorstandbeschluss festgelegt. </w:t>
        </w:r>
      </w:ins>
      <w:ins w:id="11" w:author="Rieke" w:date="2020-10-19T22:51:00Z">
        <w:r w:rsidR="00652409">
          <w:rPr>
            <w:rFonts w:ascii="Verdana" w:hAnsi="Verdana" w:cs="Verdana"/>
            <w:spacing w:val="-10"/>
            <w:sz w:val="23"/>
            <w:szCs w:val="23"/>
          </w:rPr>
          <w:t xml:space="preserve">Die Zahlung von Aufwandersatz sowie Vergütungen für Übungsleiter sind zulässig. </w:t>
        </w:r>
        <w:commentRangeEnd w:id="7"/>
        <w:r w:rsidR="00652409">
          <w:rPr>
            <w:rStyle w:val="Kommentarzeichen"/>
          </w:rPr>
          <w:commentReference w:id="7"/>
        </w:r>
      </w:ins>
    </w:p>
    <w:p w14:paraId="198F59DC" w14:textId="77777777" w:rsidR="003C1DDC" w:rsidRDefault="00F24485">
      <w:pPr>
        <w:spacing w:before="288"/>
        <w:jc w:val="center"/>
        <w:rPr>
          <w:rFonts w:ascii="Tahoma" w:hAnsi="Tahoma" w:cs="Tahoma"/>
          <w:b/>
          <w:bCs/>
          <w:sz w:val="23"/>
          <w:szCs w:val="23"/>
        </w:rPr>
      </w:pPr>
      <w:r>
        <w:rPr>
          <w:rFonts w:ascii="Tahoma" w:hAnsi="Tahoma" w:cs="Tahoma"/>
          <w:b/>
          <w:bCs/>
          <w:sz w:val="23"/>
          <w:szCs w:val="23"/>
        </w:rPr>
        <w:t>§4</w:t>
      </w:r>
      <w:r>
        <w:rPr>
          <w:rFonts w:ascii="Tahoma" w:hAnsi="Tahoma" w:cs="Tahoma"/>
          <w:b/>
          <w:bCs/>
          <w:sz w:val="23"/>
          <w:szCs w:val="23"/>
        </w:rPr>
        <w:br/>
        <w:t>Mitgliedschaft</w:t>
      </w:r>
    </w:p>
    <w:p w14:paraId="2B7716F4" w14:textId="77777777" w:rsidR="003C1DDC" w:rsidRDefault="00F24485">
      <w:pPr>
        <w:spacing w:before="360" w:line="196" w:lineRule="auto"/>
        <w:rPr>
          <w:rFonts w:ascii="Verdana" w:hAnsi="Verdana" w:cs="Verdana"/>
          <w:spacing w:val="-10"/>
          <w:sz w:val="23"/>
          <w:szCs w:val="23"/>
        </w:rPr>
      </w:pPr>
      <w:r>
        <w:rPr>
          <w:rFonts w:ascii="Verdana" w:hAnsi="Verdana" w:cs="Verdana"/>
          <w:spacing w:val="-10"/>
          <w:sz w:val="23"/>
          <w:szCs w:val="23"/>
        </w:rPr>
        <w:t>Der Verein besteht aus</w:t>
      </w:r>
    </w:p>
    <w:p w14:paraId="12B853CD" w14:textId="77777777" w:rsidR="003C1DDC" w:rsidRDefault="00F24485">
      <w:pPr>
        <w:numPr>
          <w:ilvl w:val="0"/>
          <w:numId w:val="1"/>
        </w:numPr>
        <w:tabs>
          <w:tab w:val="clear" w:pos="288"/>
          <w:tab w:val="num" w:pos="1080"/>
        </w:tabs>
        <w:rPr>
          <w:rFonts w:ascii="Verdana" w:hAnsi="Verdana" w:cs="Verdana"/>
          <w:spacing w:val="-10"/>
          <w:sz w:val="23"/>
          <w:szCs w:val="23"/>
        </w:rPr>
      </w:pPr>
      <w:r>
        <w:rPr>
          <w:rFonts w:ascii="Verdana" w:hAnsi="Verdana" w:cs="Verdana"/>
          <w:spacing w:val="-10"/>
          <w:sz w:val="23"/>
          <w:szCs w:val="23"/>
        </w:rPr>
        <w:t>ordentlichen Mitgliedern</w:t>
      </w:r>
    </w:p>
    <w:p w14:paraId="4473AC0D" w14:textId="77777777" w:rsidR="003C1DDC" w:rsidRDefault="00F24485">
      <w:pPr>
        <w:numPr>
          <w:ilvl w:val="0"/>
          <w:numId w:val="1"/>
        </w:numPr>
        <w:tabs>
          <w:tab w:val="clear" w:pos="288"/>
          <w:tab w:val="num" w:pos="1080"/>
        </w:tabs>
        <w:spacing w:before="36"/>
        <w:rPr>
          <w:rFonts w:ascii="Verdana" w:hAnsi="Verdana" w:cs="Verdana"/>
          <w:spacing w:val="-12"/>
          <w:sz w:val="23"/>
          <w:szCs w:val="23"/>
        </w:rPr>
      </w:pPr>
      <w:r>
        <w:rPr>
          <w:rFonts w:ascii="Verdana" w:hAnsi="Verdana" w:cs="Verdana"/>
          <w:spacing w:val="-12"/>
          <w:sz w:val="23"/>
          <w:szCs w:val="23"/>
        </w:rPr>
        <w:t>Ehrenmitgliedern.</w:t>
      </w:r>
    </w:p>
    <w:p w14:paraId="249C3AA1" w14:textId="77777777" w:rsidR="003C1DDC" w:rsidRDefault="00F24485" w:rsidP="00972A34">
      <w:pPr>
        <w:spacing w:before="288"/>
        <w:jc w:val="both"/>
        <w:rPr>
          <w:rFonts w:ascii="Verdana" w:hAnsi="Verdana" w:cs="Verdana"/>
          <w:spacing w:val="-10"/>
          <w:sz w:val="23"/>
          <w:szCs w:val="23"/>
        </w:rPr>
      </w:pPr>
      <w:r>
        <w:rPr>
          <w:rFonts w:ascii="Verdana" w:hAnsi="Verdana" w:cs="Verdana"/>
          <w:spacing w:val="-3"/>
          <w:sz w:val="23"/>
          <w:szCs w:val="23"/>
        </w:rPr>
        <w:t xml:space="preserve">Ordentliches Mitglied des Vereins kann jede natürliche und juristische Person </w:t>
      </w:r>
      <w:r>
        <w:rPr>
          <w:rFonts w:ascii="Verdana" w:hAnsi="Verdana" w:cs="Verdana"/>
          <w:spacing w:val="-10"/>
          <w:sz w:val="23"/>
          <w:szCs w:val="23"/>
        </w:rPr>
        <w:t>werden. Die Aufnahme erfolgt auf schriftlichen Antrag durch den Vorstand.</w:t>
      </w:r>
    </w:p>
    <w:p w14:paraId="7B4606CD" w14:textId="77777777" w:rsidR="00E8194A" w:rsidRDefault="00F24485" w:rsidP="00972A34">
      <w:pPr>
        <w:jc w:val="both"/>
        <w:rPr>
          <w:rFonts w:ascii="Verdana" w:hAnsi="Verdana" w:cs="Verdana"/>
          <w:spacing w:val="-10"/>
          <w:sz w:val="23"/>
          <w:szCs w:val="23"/>
        </w:rPr>
      </w:pPr>
      <w:r>
        <w:rPr>
          <w:rFonts w:ascii="Verdana" w:hAnsi="Verdana" w:cs="Verdana"/>
          <w:spacing w:val="-10"/>
          <w:sz w:val="23"/>
          <w:szCs w:val="23"/>
        </w:rPr>
        <w:t xml:space="preserve">Zum Ehrenmitglied des Vereins kann ernannt werden, wer sich um den Verein und </w:t>
      </w:r>
      <w:r>
        <w:rPr>
          <w:rFonts w:ascii="Verdana" w:hAnsi="Verdana" w:cs="Verdana"/>
          <w:spacing w:val="-11"/>
          <w:sz w:val="23"/>
          <w:szCs w:val="23"/>
        </w:rPr>
        <w:t xml:space="preserve">seine Ziele besonders verdient gemacht hat. Zur Ernennung von Ehrenmitgliedern ist </w:t>
      </w:r>
      <w:r>
        <w:rPr>
          <w:rFonts w:ascii="Verdana" w:hAnsi="Verdana" w:cs="Verdana"/>
          <w:spacing w:val="-10"/>
          <w:sz w:val="23"/>
          <w:szCs w:val="23"/>
        </w:rPr>
        <w:lastRenderedPageBreak/>
        <w:t>die Mitgliederversammlung zuständig.</w:t>
      </w:r>
      <w:ins w:id="12" w:author="Rieke" w:date="2020-10-10T08:38:00Z">
        <w:r w:rsidR="00594C0F">
          <w:rPr>
            <w:rFonts w:ascii="Verdana" w:hAnsi="Verdana" w:cs="Verdana"/>
            <w:spacing w:val="-10"/>
            <w:sz w:val="23"/>
            <w:szCs w:val="23"/>
          </w:rPr>
          <w:t xml:space="preserve"> </w:t>
        </w:r>
      </w:ins>
    </w:p>
    <w:p w14:paraId="6D59D13F" w14:textId="77777777" w:rsidR="00E8194A" w:rsidRDefault="00E8194A" w:rsidP="00972A34">
      <w:pPr>
        <w:jc w:val="both"/>
        <w:rPr>
          <w:rFonts w:ascii="Verdana" w:hAnsi="Verdana" w:cs="Verdana"/>
          <w:spacing w:val="-10"/>
          <w:sz w:val="23"/>
          <w:szCs w:val="23"/>
        </w:rPr>
      </w:pPr>
    </w:p>
    <w:p w14:paraId="6FFDA81B" w14:textId="487FE3FA" w:rsidR="00594C0F" w:rsidRDefault="00594C0F" w:rsidP="00972A34">
      <w:pPr>
        <w:jc w:val="both"/>
        <w:rPr>
          <w:ins w:id="13" w:author="Rieke" w:date="2020-10-10T08:37:00Z"/>
          <w:rFonts w:ascii="Verdana" w:hAnsi="Verdana" w:cs="Verdana"/>
          <w:spacing w:val="-10"/>
          <w:sz w:val="23"/>
          <w:szCs w:val="23"/>
        </w:rPr>
      </w:pPr>
      <w:commentRangeStart w:id="14"/>
      <w:ins w:id="15" w:author="Rieke" w:date="2020-10-10T08:36:00Z">
        <w:r>
          <w:rPr>
            <w:rFonts w:ascii="Verdana" w:hAnsi="Verdana" w:cs="Verdana"/>
            <w:spacing w:val="-10"/>
            <w:sz w:val="23"/>
            <w:szCs w:val="23"/>
          </w:rPr>
          <w:t xml:space="preserve">Allen Mitgliedern stehen das Anwesenheits-, Rede- und Antragsrecht in den Mitgliederversammlungen </w:t>
        </w:r>
      </w:ins>
      <w:ins w:id="16" w:author="Rieke" w:date="2020-10-10T08:37:00Z">
        <w:r>
          <w:rPr>
            <w:rFonts w:ascii="Verdana" w:hAnsi="Verdana" w:cs="Verdana"/>
            <w:spacing w:val="-10"/>
            <w:sz w:val="23"/>
            <w:szCs w:val="23"/>
          </w:rPr>
          <w:t xml:space="preserve">zu. </w:t>
        </w:r>
      </w:ins>
    </w:p>
    <w:p w14:paraId="1ED65283" w14:textId="77777777" w:rsidR="00594C0F" w:rsidRDefault="00594C0F" w:rsidP="00594C0F">
      <w:pPr>
        <w:jc w:val="both"/>
        <w:rPr>
          <w:rFonts w:ascii="Verdana" w:hAnsi="Verdana" w:cs="Verdana"/>
          <w:spacing w:val="-10"/>
          <w:sz w:val="23"/>
          <w:szCs w:val="23"/>
        </w:rPr>
      </w:pPr>
      <w:ins w:id="17" w:author="Rieke" w:date="2020-10-10T08:37:00Z">
        <w:r>
          <w:rPr>
            <w:rFonts w:ascii="Verdana" w:hAnsi="Verdana" w:cs="Verdana"/>
            <w:spacing w:val="-10"/>
            <w:sz w:val="23"/>
            <w:szCs w:val="23"/>
          </w:rPr>
          <w:t>Allen Mitgliedern stehen das Stimmrecht sowie das aktive und passive Wa</w:t>
        </w:r>
      </w:ins>
      <w:ins w:id="18" w:author="Rieke" w:date="2020-10-10T08:38:00Z">
        <w:r>
          <w:rPr>
            <w:rFonts w:ascii="Verdana" w:hAnsi="Verdana" w:cs="Verdana"/>
            <w:spacing w:val="-10"/>
            <w:sz w:val="23"/>
            <w:szCs w:val="23"/>
          </w:rPr>
          <w:t>hlrecht ab dem vollendeten 18. Lebensjahr zu.</w:t>
        </w:r>
      </w:ins>
      <w:commentRangeEnd w:id="14"/>
      <w:ins w:id="19" w:author="Rieke" w:date="2020-10-10T08:39:00Z">
        <w:r>
          <w:rPr>
            <w:rStyle w:val="Kommentarzeichen"/>
          </w:rPr>
          <w:commentReference w:id="14"/>
        </w:r>
      </w:ins>
    </w:p>
    <w:p w14:paraId="65A36E26" w14:textId="77777777" w:rsidR="00594C0F" w:rsidRDefault="00594C0F" w:rsidP="00594C0F">
      <w:pPr>
        <w:jc w:val="both"/>
        <w:rPr>
          <w:rFonts w:ascii="Verdana" w:hAnsi="Verdana" w:cs="Verdana"/>
          <w:spacing w:val="-10"/>
          <w:sz w:val="23"/>
          <w:szCs w:val="23"/>
        </w:rPr>
      </w:pPr>
    </w:p>
    <w:p w14:paraId="4F28E0B3" w14:textId="1F283C71" w:rsidR="003C1DDC" w:rsidRDefault="00F24485" w:rsidP="00594C0F">
      <w:pPr>
        <w:jc w:val="both"/>
        <w:rPr>
          <w:rFonts w:ascii="Verdana" w:hAnsi="Verdana" w:cs="Verdana"/>
          <w:spacing w:val="-10"/>
          <w:sz w:val="23"/>
          <w:szCs w:val="23"/>
        </w:rPr>
      </w:pPr>
      <w:r>
        <w:rPr>
          <w:rFonts w:ascii="Verdana" w:hAnsi="Verdana" w:cs="Verdana"/>
          <w:spacing w:val="-10"/>
          <w:sz w:val="23"/>
          <w:szCs w:val="23"/>
        </w:rPr>
        <w:t>Die Mitgliedschaft endet:</w:t>
      </w:r>
    </w:p>
    <w:p w14:paraId="6E4101A0" w14:textId="77777777" w:rsidR="003C1DDC" w:rsidRDefault="00F24485" w:rsidP="00972A34">
      <w:pPr>
        <w:numPr>
          <w:ilvl w:val="0"/>
          <w:numId w:val="2"/>
        </w:numPr>
        <w:tabs>
          <w:tab w:val="clear" w:pos="288"/>
          <w:tab w:val="num" w:pos="360"/>
        </w:tabs>
        <w:jc w:val="both"/>
        <w:rPr>
          <w:rFonts w:ascii="Verdana" w:hAnsi="Verdana" w:cs="Verdana"/>
          <w:spacing w:val="-9"/>
          <w:sz w:val="23"/>
          <w:szCs w:val="23"/>
        </w:rPr>
      </w:pPr>
      <w:r>
        <w:rPr>
          <w:rFonts w:ascii="Verdana" w:hAnsi="Verdana" w:cs="Verdana"/>
          <w:spacing w:val="-9"/>
          <w:sz w:val="23"/>
          <w:szCs w:val="23"/>
        </w:rPr>
        <w:t xml:space="preserve">Durch Austritt. Die Austrittserklärung hat schriftlich zu erfolgen und ist nur zum </w:t>
      </w:r>
      <w:r>
        <w:rPr>
          <w:rFonts w:ascii="Verdana" w:hAnsi="Verdana" w:cs="Verdana"/>
          <w:spacing w:val="-12"/>
          <w:sz w:val="23"/>
          <w:szCs w:val="23"/>
        </w:rPr>
        <w:t xml:space="preserve">Ende eines Kalenderjahres zulässig. Die Austrittserklärung </w:t>
      </w:r>
      <w:commentRangeStart w:id="20"/>
      <w:del w:id="21" w:author="Trittin Rieke" w:date="2020-03-06T15:31:00Z">
        <w:r w:rsidDel="00C07A74">
          <w:rPr>
            <w:rFonts w:ascii="Verdana" w:hAnsi="Verdana" w:cs="Verdana"/>
            <w:spacing w:val="-12"/>
            <w:sz w:val="23"/>
            <w:szCs w:val="23"/>
          </w:rPr>
          <w:delText>muß</w:delText>
        </w:r>
      </w:del>
      <w:ins w:id="22" w:author="Trittin Rieke" w:date="2020-03-06T15:31:00Z">
        <w:r w:rsidR="00C07A74">
          <w:rPr>
            <w:rFonts w:ascii="Verdana" w:hAnsi="Verdana" w:cs="Verdana"/>
            <w:spacing w:val="-12"/>
            <w:sz w:val="23"/>
            <w:szCs w:val="23"/>
          </w:rPr>
          <w:t>muss</w:t>
        </w:r>
        <w:commentRangeEnd w:id="20"/>
        <w:r w:rsidR="00C07A74">
          <w:rPr>
            <w:rStyle w:val="Kommentarzeichen"/>
          </w:rPr>
          <w:commentReference w:id="20"/>
        </w:r>
      </w:ins>
      <w:r>
        <w:rPr>
          <w:rFonts w:ascii="Verdana" w:hAnsi="Verdana" w:cs="Verdana"/>
          <w:spacing w:val="-12"/>
          <w:sz w:val="23"/>
          <w:szCs w:val="23"/>
        </w:rPr>
        <w:t xml:space="preserve"> spätestens einen </w:t>
      </w:r>
      <w:r>
        <w:rPr>
          <w:rFonts w:ascii="Verdana" w:hAnsi="Verdana" w:cs="Verdana"/>
          <w:spacing w:val="-9"/>
          <w:sz w:val="23"/>
          <w:szCs w:val="23"/>
        </w:rPr>
        <w:t>Monat vor Ende des Kalenderjahres beim Vorstand eingegangen sein.</w:t>
      </w:r>
    </w:p>
    <w:p w14:paraId="4EE845B8" w14:textId="77777777" w:rsidR="003C1DDC" w:rsidRDefault="00F24485" w:rsidP="00972A34">
      <w:pPr>
        <w:numPr>
          <w:ilvl w:val="0"/>
          <w:numId w:val="2"/>
        </w:numPr>
        <w:tabs>
          <w:tab w:val="clear" w:pos="288"/>
          <w:tab w:val="num" w:pos="360"/>
        </w:tabs>
        <w:spacing w:before="36"/>
        <w:jc w:val="both"/>
        <w:rPr>
          <w:rFonts w:ascii="Verdana" w:hAnsi="Verdana" w:cs="Verdana"/>
          <w:spacing w:val="-12"/>
          <w:sz w:val="23"/>
          <w:szCs w:val="23"/>
        </w:rPr>
      </w:pPr>
      <w:r>
        <w:rPr>
          <w:rFonts w:ascii="Verdana" w:hAnsi="Verdana" w:cs="Verdana"/>
          <w:spacing w:val="-4"/>
          <w:sz w:val="23"/>
          <w:szCs w:val="23"/>
        </w:rPr>
        <w:t xml:space="preserve">Durch Streichung aus dem Mitgliederverzeichnis, wenn ein Mitglied mit der </w:t>
      </w:r>
      <w:r>
        <w:rPr>
          <w:rFonts w:ascii="Verdana" w:hAnsi="Verdana" w:cs="Verdana"/>
          <w:spacing w:val="-11"/>
          <w:sz w:val="23"/>
          <w:szCs w:val="23"/>
        </w:rPr>
        <w:t>Entrichtung der Vereinsbeiträge länger als 12 Monate in Verzug ist (</w:t>
      </w:r>
      <w:del w:id="23" w:author="Trittin Rieke" w:date="2020-03-06T15:31:00Z">
        <w:r w:rsidDel="00C07A74">
          <w:rPr>
            <w:rFonts w:ascii="Verdana" w:hAnsi="Verdana" w:cs="Verdana"/>
            <w:spacing w:val="-11"/>
            <w:sz w:val="23"/>
            <w:szCs w:val="23"/>
          </w:rPr>
          <w:delText xml:space="preserve"> </w:delText>
        </w:r>
      </w:del>
      <w:r>
        <w:rPr>
          <w:rFonts w:ascii="Verdana" w:hAnsi="Verdana" w:cs="Verdana"/>
          <w:spacing w:val="-11"/>
          <w:sz w:val="23"/>
          <w:szCs w:val="23"/>
        </w:rPr>
        <w:t xml:space="preserve">Nichtzahlung </w:t>
      </w:r>
      <w:r>
        <w:rPr>
          <w:rFonts w:ascii="Verdana" w:hAnsi="Verdana" w:cs="Verdana"/>
          <w:spacing w:val="-12"/>
          <w:sz w:val="23"/>
          <w:szCs w:val="23"/>
        </w:rPr>
        <w:t>trotz Mahnung</w:t>
      </w:r>
      <w:del w:id="24" w:author="Trittin Rieke" w:date="2020-03-06T15:31:00Z">
        <w:r w:rsidDel="00C07A74">
          <w:rPr>
            <w:rFonts w:ascii="Verdana" w:hAnsi="Verdana" w:cs="Verdana"/>
            <w:spacing w:val="-12"/>
            <w:sz w:val="23"/>
            <w:szCs w:val="23"/>
          </w:rPr>
          <w:delText xml:space="preserve"> </w:delText>
        </w:r>
      </w:del>
      <w:r>
        <w:rPr>
          <w:rFonts w:ascii="Verdana" w:hAnsi="Verdana" w:cs="Verdana"/>
          <w:spacing w:val="-12"/>
          <w:sz w:val="23"/>
          <w:szCs w:val="23"/>
        </w:rPr>
        <w:t>).</w:t>
      </w:r>
    </w:p>
    <w:p w14:paraId="3FC78194" w14:textId="77777777" w:rsidR="003C1DDC" w:rsidRDefault="00F24485" w:rsidP="00972A34">
      <w:pPr>
        <w:numPr>
          <w:ilvl w:val="0"/>
          <w:numId w:val="2"/>
        </w:numPr>
        <w:tabs>
          <w:tab w:val="clear" w:pos="288"/>
          <w:tab w:val="num" w:pos="360"/>
        </w:tabs>
        <w:spacing w:before="36"/>
        <w:jc w:val="both"/>
        <w:rPr>
          <w:rFonts w:ascii="Verdana" w:hAnsi="Verdana" w:cs="Verdana"/>
          <w:spacing w:val="2"/>
          <w:sz w:val="23"/>
          <w:szCs w:val="23"/>
        </w:rPr>
      </w:pPr>
      <w:r>
        <w:rPr>
          <w:rFonts w:ascii="Verdana" w:hAnsi="Verdana" w:cs="Verdana"/>
          <w:spacing w:val="2"/>
          <w:sz w:val="23"/>
          <w:szCs w:val="23"/>
        </w:rPr>
        <w:t>Durch Tod des Mitglieds.</w:t>
      </w:r>
    </w:p>
    <w:p w14:paraId="63C2ED85" w14:textId="77777777" w:rsidR="003C1DDC" w:rsidRDefault="00F24485" w:rsidP="00972A34">
      <w:pPr>
        <w:numPr>
          <w:ilvl w:val="0"/>
          <w:numId w:val="2"/>
        </w:numPr>
        <w:tabs>
          <w:tab w:val="clear" w:pos="288"/>
          <w:tab w:val="num" w:pos="360"/>
        </w:tabs>
        <w:jc w:val="both"/>
        <w:rPr>
          <w:rFonts w:ascii="Verdana" w:hAnsi="Verdana" w:cs="Verdana"/>
          <w:spacing w:val="-14"/>
          <w:sz w:val="23"/>
          <w:szCs w:val="23"/>
        </w:rPr>
      </w:pPr>
      <w:r>
        <w:rPr>
          <w:rFonts w:ascii="Verdana" w:hAnsi="Verdana" w:cs="Verdana"/>
          <w:spacing w:val="-6"/>
          <w:sz w:val="23"/>
          <w:szCs w:val="23"/>
        </w:rPr>
        <w:t xml:space="preserve">Durch </w:t>
      </w:r>
      <w:commentRangeStart w:id="25"/>
      <w:del w:id="26" w:author="Trittin Rieke" w:date="2020-03-06T15:32:00Z">
        <w:r w:rsidDel="00C07A74">
          <w:rPr>
            <w:rFonts w:ascii="Verdana" w:hAnsi="Verdana" w:cs="Verdana"/>
            <w:spacing w:val="-6"/>
            <w:sz w:val="23"/>
            <w:szCs w:val="23"/>
          </w:rPr>
          <w:delText>Ausschluß</w:delText>
        </w:r>
      </w:del>
      <w:ins w:id="27" w:author="Trittin Rieke" w:date="2020-03-06T15:32:00Z">
        <w:r w:rsidR="00C07A74">
          <w:rPr>
            <w:rFonts w:ascii="Verdana" w:hAnsi="Verdana" w:cs="Verdana"/>
            <w:spacing w:val="-6"/>
            <w:sz w:val="23"/>
            <w:szCs w:val="23"/>
          </w:rPr>
          <w:t>Ausschluss</w:t>
        </w:r>
        <w:commentRangeEnd w:id="25"/>
        <w:r w:rsidR="00C07A74">
          <w:rPr>
            <w:rStyle w:val="Kommentarzeichen"/>
          </w:rPr>
          <w:commentReference w:id="25"/>
        </w:r>
      </w:ins>
      <w:r>
        <w:rPr>
          <w:rFonts w:ascii="Verdana" w:hAnsi="Verdana" w:cs="Verdana"/>
          <w:spacing w:val="-6"/>
          <w:sz w:val="23"/>
          <w:szCs w:val="23"/>
        </w:rPr>
        <w:t xml:space="preserve"> bei Vorliegen eines wichtigen Grundes. Als wichtige Gründe </w:t>
      </w:r>
      <w:r>
        <w:rPr>
          <w:rFonts w:ascii="Verdana" w:hAnsi="Verdana" w:cs="Verdana"/>
          <w:spacing w:val="-14"/>
          <w:sz w:val="23"/>
          <w:szCs w:val="23"/>
        </w:rPr>
        <w:t>gelten u. a.</w:t>
      </w:r>
      <w:del w:id="28" w:author="Trittin Rieke" w:date="2020-03-06T15:32:00Z">
        <w:r w:rsidDel="00C07A74">
          <w:rPr>
            <w:rFonts w:ascii="Verdana" w:hAnsi="Verdana" w:cs="Verdana"/>
            <w:spacing w:val="-14"/>
            <w:sz w:val="23"/>
            <w:szCs w:val="23"/>
          </w:rPr>
          <w:delText xml:space="preserve"> </w:delText>
        </w:r>
      </w:del>
      <w:r>
        <w:rPr>
          <w:rFonts w:ascii="Verdana" w:hAnsi="Verdana" w:cs="Verdana"/>
          <w:spacing w:val="-14"/>
          <w:sz w:val="23"/>
          <w:szCs w:val="23"/>
        </w:rPr>
        <w:t>:</w:t>
      </w:r>
    </w:p>
    <w:p w14:paraId="481EF097" w14:textId="77777777" w:rsidR="003C1DDC" w:rsidRDefault="00F24485" w:rsidP="00972A34">
      <w:pPr>
        <w:ind w:left="426"/>
        <w:jc w:val="both"/>
        <w:rPr>
          <w:rFonts w:ascii="Verdana" w:hAnsi="Verdana" w:cs="Verdana"/>
          <w:spacing w:val="-10"/>
          <w:sz w:val="23"/>
          <w:szCs w:val="23"/>
        </w:rPr>
      </w:pPr>
      <w:r>
        <w:rPr>
          <w:rFonts w:ascii="Verdana" w:hAnsi="Verdana" w:cs="Verdana"/>
          <w:spacing w:val="-8"/>
          <w:sz w:val="23"/>
          <w:szCs w:val="23"/>
        </w:rPr>
        <w:t xml:space="preserve">Schwere Verstöße gegen die Satzung, fortgesetztes vereinsschädigendes oder </w:t>
      </w:r>
      <w:r>
        <w:rPr>
          <w:rFonts w:ascii="Verdana" w:hAnsi="Verdana" w:cs="Verdana"/>
          <w:spacing w:val="-10"/>
          <w:sz w:val="23"/>
          <w:szCs w:val="23"/>
        </w:rPr>
        <w:t>unkameradschaftliches Verhalten.</w:t>
      </w:r>
    </w:p>
    <w:p w14:paraId="6600B28F" w14:textId="77777777" w:rsidR="003C1DDC" w:rsidRDefault="00F24485" w:rsidP="00972A34">
      <w:pPr>
        <w:ind w:left="426"/>
        <w:jc w:val="both"/>
        <w:rPr>
          <w:rFonts w:ascii="Verdana" w:hAnsi="Verdana" w:cs="Verdana"/>
          <w:spacing w:val="-10"/>
          <w:sz w:val="23"/>
          <w:szCs w:val="23"/>
        </w:rPr>
      </w:pPr>
      <w:r>
        <w:rPr>
          <w:rFonts w:ascii="Verdana" w:hAnsi="Verdana" w:cs="Verdana"/>
          <w:spacing w:val="-8"/>
          <w:sz w:val="23"/>
          <w:szCs w:val="23"/>
        </w:rPr>
        <w:t xml:space="preserve">Der </w:t>
      </w:r>
      <w:commentRangeStart w:id="29"/>
      <w:del w:id="30" w:author="Trittin Rieke" w:date="2020-03-06T15:33:00Z">
        <w:r w:rsidDel="00C07A74">
          <w:rPr>
            <w:rFonts w:ascii="Verdana" w:hAnsi="Verdana" w:cs="Verdana"/>
            <w:spacing w:val="-8"/>
            <w:sz w:val="23"/>
            <w:szCs w:val="23"/>
          </w:rPr>
          <w:delText>Ausschluß</w:delText>
        </w:r>
        <w:commentRangeEnd w:id="29"/>
        <w:r w:rsidR="00C07A74" w:rsidDel="00C07A74">
          <w:rPr>
            <w:rStyle w:val="Kommentarzeichen"/>
          </w:rPr>
          <w:commentReference w:id="29"/>
        </w:r>
        <w:r w:rsidDel="00C07A74">
          <w:rPr>
            <w:rFonts w:ascii="Verdana" w:hAnsi="Verdana" w:cs="Verdana"/>
            <w:spacing w:val="-8"/>
            <w:sz w:val="23"/>
            <w:szCs w:val="23"/>
          </w:rPr>
          <w:delText xml:space="preserve"> </w:delText>
        </w:r>
      </w:del>
      <w:ins w:id="31" w:author="Trittin Rieke" w:date="2020-03-06T15:33:00Z">
        <w:r w:rsidR="00C07A74">
          <w:rPr>
            <w:rFonts w:ascii="Verdana" w:hAnsi="Verdana" w:cs="Verdana"/>
            <w:spacing w:val="-8"/>
            <w:sz w:val="23"/>
            <w:szCs w:val="23"/>
          </w:rPr>
          <w:t>Ausschluss</w:t>
        </w:r>
      </w:ins>
      <w:r>
        <w:rPr>
          <w:rFonts w:ascii="Verdana" w:hAnsi="Verdana" w:cs="Verdana"/>
          <w:spacing w:val="-8"/>
          <w:sz w:val="23"/>
          <w:szCs w:val="23"/>
        </w:rPr>
        <w:t xml:space="preserve">kann nur von der Mitgliederversammlung mit </w:t>
      </w:r>
      <w:r>
        <w:rPr>
          <w:rFonts w:ascii="Tahoma" w:hAnsi="Tahoma" w:cs="Tahoma"/>
          <w:spacing w:val="2"/>
        </w:rPr>
        <w:t xml:space="preserve">3/4 </w:t>
      </w:r>
      <w:r>
        <w:rPr>
          <w:rFonts w:ascii="Verdana" w:hAnsi="Verdana" w:cs="Verdana"/>
          <w:spacing w:val="-8"/>
          <w:sz w:val="23"/>
          <w:szCs w:val="23"/>
        </w:rPr>
        <w:t xml:space="preserve">Mehrheit der </w:t>
      </w:r>
      <w:r>
        <w:rPr>
          <w:rFonts w:ascii="Verdana" w:hAnsi="Verdana" w:cs="Verdana"/>
          <w:spacing w:val="-10"/>
          <w:sz w:val="23"/>
          <w:szCs w:val="23"/>
        </w:rPr>
        <w:t>anwesenden Mitglieder beschlossen werden.</w:t>
      </w:r>
    </w:p>
    <w:p w14:paraId="43CF12C2" w14:textId="77777777" w:rsidR="003C1DDC" w:rsidRDefault="00F24485" w:rsidP="005B06BC">
      <w:pPr>
        <w:spacing w:before="324"/>
        <w:ind w:left="3527" w:right="3527" w:firstLine="794"/>
        <w:rPr>
          <w:rFonts w:ascii="Verdana" w:hAnsi="Verdana" w:cs="Verdana"/>
          <w:b/>
          <w:bCs/>
          <w:spacing w:val="-10"/>
          <w:sz w:val="22"/>
          <w:szCs w:val="22"/>
        </w:rPr>
      </w:pPr>
      <w:r>
        <w:rPr>
          <w:rFonts w:ascii="Verdana" w:hAnsi="Verdana" w:cs="Verdana"/>
          <w:b/>
          <w:bCs/>
          <w:sz w:val="22"/>
          <w:szCs w:val="22"/>
        </w:rPr>
        <w:t xml:space="preserve">§5 </w:t>
      </w:r>
      <w:r>
        <w:rPr>
          <w:rFonts w:ascii="Verdana" w:hAnsi="Verdana" w:cs="Verdana"/>
          <w:b/>
          <w:bCs/>
          <w:spacing w:val="-10"/>
          <w:sz w:val="22"/>
          <w:szCs w:val="22"/>
        </w:rPr>
        <w:t>Mitgliedsbeiträge</w:t>
      </w:r>
    </w:p>
    <w:p w14:paraId="7A0F6B26" w14:textId="55882890" w:rsidR="003C1DDC" w:rsidRDefault="00F24485" w:rsidP="005B06BC">
      <w:pPr>
        <w:spacing w:before="324"/>
        <w:jc w:val="both"/>
        <w:rPr>
          <w:rFonts w:ascii="Verdana" w:hAnsi="Verdana" w:cs="Verdana"/>
          <w:spacing w:val="-7"/>
          <w:sz w:val="23"/>
          <w:szCs w:val="23"/>
        </w:rPr>
      </w:pPr>
      <w:r w:rsidRPr="005B06BC">
        <w:rPr>
          <w:rFonts w:ascii="Verdana" w:hAnsi="Verdana" w:cs="Verdana"/>
          <w:spacing w:val="-7"/>
          <w:sz w:val="23"/>
          <w:szCs w:val="23"/>
        </w:rPr>
        <w:t>Die Höhe der Mitgliedsbeiträge wird von der Mitgliederversammlung bestimmt.</w:t>
      </w:r>
      <w:r w:rsidR="005B06BC" w:rsidRPr="005B06BC">
        <w:rPr>
          <w:rFonts w:ascii="Verdana" w:hAnsi="Verdana" w:cs="Verdana"/>
          <w:spacing w:val="-7"/>
          <w:sz w:val="23"/>
          <w:szCs w:val="23"/>
        </w:rPr>
        <w:t xml:space="preserve"> </w:t>
      </w:r>
    </w:p>
    <w:p w14:paraId="6388FEB1" w14:textId="0AD250C0" w:rsidR="005B06BC" w:rsidRDefault="005B06BC" w:rsidP="005B06BC">
      <w:pPr>
        <w:spacing w:before="324"/>
        <w:jc w:val="both"/>
        <w:rPr>
          <w:ins w:id="32" w:author="Rieke" w:date="2020-10-10T08:50:00Z"/>
          <w:rFonts w:ascii="Verdana" w:hAnsi="Verdana" w:cs="Verdana"/>
          <w:spacing w:val="-7"/>
          <w:sz w:val="23"/>
          <w:szCs w:val="23"/>
        </w:rPr>
      </w:pPr>
      <w:ins w:id="33" w:author="Rieke" w:date="2020-10-10T08:45:00Z">
        <w:r>
          <w:rPr>
            <w:rFonts w:ascii="Verdana" w:hAnsi="Verdana" w:cs="Verdana"/>
            <w:spacing w:val="-7"/>
            <w:sz w:val="23"/>
            <w:szCs w:val="23"/>
          </w:rPr>
          <w:t xml:space="preserve">Gebühren </w:t>
        </w:r>
      </w:ins>
      <w:ins w:id="34" w:author="Rieke" w:date="2020-10-10T08:46:00Z">
        <w:r>
          <w:rPr>
            <w:rFonts w:ascii="Verdana" w:hAnsi="Verdana" w:cs="Verdana"/>
            <w:spacing w:val="-7"/>
            <w:sz w:val="23"/>
            <w:szCs w:val="23"/>
          </w:rPr>
          <w:t xml:space="preserve">und Umlagen können erhoben werden für die Finanzierung </w:t>
        </w:r>
        <w:commentRangeStart w:id="35"/>
        <w:r>
          <w:rPr>
            <w:rFonts w:ascii="Verdana" w:hAnsi="Verdana" w:cs="Verdana"/>
            <w:spacing w:val="-7"/>
            <w:sz w:val="23"/>
            <w:szCs w:val="23"/>
          </w:rPr>
          <w:t>besonderer Angebote des Vereins, die über die allgemeinen mitgli</w:t>
        </w:r>
      </w:ins>
      <w:ins w:id="36" w:author="Rieke" w:date="2020-10-10T08:50:00Z">
        <w:r>
          <w:rPr>
            <w:rFonts w:ascii="Verdana" w:hAnsi="Verdana" w:cs="Verdana"/>
            <w:spacing w:val="-7"/>
            <w:sz w:val="23"/>
            <w:szCs w:val="23"/>
          </w:rPr>
          <w:t>ed</w:t>
        </w:r>
      </w:ins>
      <w:ins w:id="37" w:author="Rieke" w:date="2020-10-10T08:46:00Z">
        <w:r>
          <w:rPr>
            <w:rFonts w:ascii="Verdana" w:hAnsi="Verdana" w:cs="Verdana"/>
            <w:spacing w:val="-7"/>
            <w:sz w:val="23"/>
            <w:szCs w:val="23"/>
          </w:rPr>
          <w:t xml:space="preserve">schaftlichen Leistungen des Vereins hinausgehen </w:t>
        </w:r>
      </w:ins>
      <w:ins w:id="38" w:author="Rieke" w:date="2020-10-12T18:35:00Z">
        <w:r w:rsidR="001753D0">
          <w:rPr>
            <w:rFonts w:ascii="Verdana" w:hAnsi="Verdana" w:cs="Verdana"/>
            <w:spacing w:val="-7"/>
            <w:sz w:val="23"/>
            <w:szCs w:val="23"/>
          </w:rPr>
          <w:t>und/</w:t>
        </w:r>
      </w:ins>
      <w:ins w:id="39" w:author="Rieke" w:date="2020-10-10T08:46:00Z">
        <w:r>
          <w:rPr>
            <w:rFonts w:ascii="Verdana" w:hAnsi="Verdana" w:cs="Verdana"/>
            <w:spacing w:val="-7"/>
            <w:sz w:val="23"/>
            <w:szCs w:val="23"/>
          </w:rPr>
          <w:t>oder zur Finanzierung besonderer Maßnahmen und Projekte</w:t>
        </w:r>
      </w:ins>
      <w:commentRangeEnd w:id="35"/>
      <w:ins w:id="40" w:author="Rieke" w:date="2020-10-10T08:47:00Z">
        <w:r>
          <w:rPr>
            <w:rStyle w:val="Kommentarzeichen"/>
          </w:rPr>
          <w:commentReference w:id="35"/>
        </w:r>
      </w:ins>
      <w:ins w:id="41" w:author="Rieke" w:date="2020-10-10T08:46:00Z">
        <w:r>
          <w:rPr>
            <w:rFonts w:ascii="Verdana" w:hAnsi="Verdana" w:cs="Verdana"/>
            <w:spacing w:val="-7"/>
            <w:sz w:val="23"/>
            <w:szCs w:val="23"/>
          </w:rPr>
          <w:t>.</w:t>
        </w:r>
      </w:ins>
    </w:p>
    <w:p w14:paraId="30F017AC" w14:textId="383EFF26" w:rsidR="005B06BC" w:rsidRPr="005B06BC" w:rsidRDefault="005B06BC" w:rsidP="005B06BC">
      <w:pPr>
        <w:spacing w:before="324"/>
        <w:jc w:val="both"/>
        <w:rPr>
          <w:rFonts w:ascii="Verdana" w:hAnsi="Verdana" w:cs="Verdana"/>
          <w:spacing w:val="-7"/>
          <w:sz w:val="23"/>
          <w:szCs w:val="23"/>
        </w:rPr>
      </w:pPr>
      <w:ins w:id="42" w:author="Rieke" w:date="2020-10-10T08:50:00Z">
        <w:r>
          <w:rPr>
            <w:rFonts w:ascii="Verdana" w:hAnsi="Verdana" w:cs="Verdana"/>
            <w:spacing w:val="-7"/>
            <w:sz w:val="23"/>
            <w:szCs w:val="23"/>
          </w:rPr>
          <w:t>Mitgliedsbeitr</w:t>
        </w:r>
      </w:ins>
      <w:ins w:id="43" w:author="Rieke" w:date="2020-10-10T08:51:00Z">
        <w:r>
          <w:rPr>
            <w:rFonts w:ascii="Verdana" w:hAnsi="Verdana" w:cs="Verdana"/>
            <w:spacing w:val="-7"/>
            <w:sz w:val="23"/>
            <w:szCs w:val="23"/>
          </w:rPr>
          <w:t xml:space="preserve">äge, Gebühren und Umlagen werden im SEPA-Basis-Lastschriftverfahren eingezogen. </w:t>
        </w:r>
        <w:r w:rsidR="00CF58FC">
          <w:rPr>
            <w:rFonts w:ascii="Verdana" w:hAnsi="Verdana" w:cs="Verdana"/>
            <w:spacing w:val="-7"/>
            <w:sz w:val="23"/>
            <w:szCs w:val="23"/>
          </w:rPr>
          <w:t>Das Mitglied hat für eine pünktliche Entrichtung des Mitgliedsbeitrages, der Gebühren und der Umlagen Sorge zu tragen.</w:t>
        </w:r>
      </w:ins>
    </w:p>
    <w:p w14:paraId="3C8E865E" w14:textId="77777777" w:rsidR="003C1DDC" w:rsidRDefault="00F24485" w:rsidP="005B06BC">
      <w:pPr>
        <w:spacing w:before="324"/>
        <w:jc w:val="center"/>
        <w:rPr>
          <w:rFonts w:ascii="Verdana" w:hAnsi="Verdana" w:cs="Verdana"/>
          <w:b/>
          <w:bCs/>
          <w:spacing w:val="-8"/>
          <w:sz w:val="22"/>
          <w:szCs w:val="22"/>
        </w:rPr>
      </w:pPr>
      <w:r>
        <w:rPr>
          <w:rFonts w:ascii="Verdana" w:hAnsi="Verdana" w:cs="Verdana"/>
          <w:b/>
          <w:bCs/>
          <w:sz w:val="22"/>
          <w:szCs w:val="22"/>
        </w:rPr>
        <w:t>§6</w:t>
      </w:r>
      <w:r>
        <w:rPr>
          <w:rFonts w:ascii="Verdana" w:hAnsi="Verdana" w:cs="Verdana"/>
          <w:b/>
          <w:bCs/>
          <w:sz w:val="22"/>
          <w:szCs w:val="22"/>
        </w:rPr>
        <w:br/>
      </w:r>
      <w:r>
        <w:rPr>
          <w:rFonts w:ascii="Verdana" w:hAnsi="Verdana" w:cs="Verdana"/>
          <w:b/>
          <w:bCs/>
          <w:spacing w:val="-8"/>
          <w:sz w:val="22"/>
          <w:szCs w:val="22"/>
        </w:rPr>
        <w:t>Organe des Vereins</w:t>
      </w:r>
    </w:p>
    <w:p w14:paraId="42C59DD6" w14:textId="77777777" w:rsidR="003C1DDC" w:rsidRDefault="00F24485">
      <w:pPr>
        <w:spacing w:before="324"/>
        <w:rPr>
          <w:rFonts w:ascii="Verdana" w:hAnsi="Verdana" w:cs="Verdana"/>
          <w:spacing w:val="-10"/>
          <w:sz w:val="23"/>
          <w:szCs w:val="23"/>
        </w:rPr>
      </w:pPr>
      <w:r>
        <w:rPr>
          <w:rFonts w:ascii="Verdana" w:hAnsi="Verdana" w:cs="Verdana"/>
          <w:spacing w:val="-10"/>
          <w:sz w:val="23"/>
          <w:szCs w:val="23"/>
        </w:rPr>
        <w:t>Die Organe des Vereins sind:</w:t>
      </w:r>
    </w:p>
    <w:p w14:paraId="324504D8" w14:textId="77777777" w:rsidR="003C1DDC" w:rsidRDefault="00F24485">
      <w:pPr>
        <w:numPr>
          <w:ilvl w:val="0"/>
          <w:numId w:val="3"/>
        </w:numPr>
        <w:tabs>
          <w:tab w:val="clear" w:pos="360"/>
          <w:tab w:val="num" w:pos="1080"/>
        </w:tabs>
        <w:rPr>
          <w:rFonts w:ascii="Verdana" w:hAnsi="Verdana" w:cs="Verdana"/>
          <w:spacing w:val="-10"/>
          <w:sz w:val="23"/>
          <w:szCs w:val="23"/>
        </w:rPr>
      </w:pPr>
      <w:r>
        <w:rPr>
          <w:rFonts w:ascii="Verdana" w:hAnsi="Verdana" w:cs="Verdana"/>
          <w:spacing w:val="-10"/>
          <w:sz w:val="23"/>
          <w:szCs w:val="23"/>
        </w:rPr>
        <w:t>die Mitgliederversammlung</w:t>
      </w:r>
    </w:p>
    <w:p w14:paraId="1CD78DBD" w14:textId="77777777" w:rsidR="003C1DDC" w:rsidRDefault="00F24485">
      <w:pPr>
        <w:numPr>
          <w:ilvl w:val="0"/>
          <w:numId w:val="3"/>
        </w:numPr>
        <w:tabs>
          <w:tab w:val="clear" w:pos="360"/>
          <w:tab w:val="num" w:pos="1080"/>
        </w:tabs>
        <w:rPr>
          <w:rFonts w:ascii="Verdana" w:hAnsi="Verdana" w:cs="Verdana"/>
          <w:spacing w:val="-10"/>
          <w:sz w:val="23"/>
          <w:szCs w:val="23"/>
        </w:rPr>
      </w:pPr>
      <w:r>
        <w:rPr>
          <w:rFonts w:ascii="Verdana" w:hAnsi="Verdana" w:cs="Verdana"/>
          <w:spacing w:val="-10"/>
          <w:sz w:val="23"/>
          <w:szCs w:val="23"/>
        </w:rPr>
        <w:t>der Vorstand</w:t>
      </w:r>
    </w:p>
    <w:p w14:paraId="14655924" w14:textId="77777777" w:rsidR="003C1DDC" w:rsidRDefault="00F24485">
      <w:pPr>
        <w:numPr>
          <w:ilvl w:val="0"/>
          <w:numId w:val="3"/>
        </w:numPr>
        <w:tabs>
          <w:tab w:val="clear" w:pos="360"/>
          <w:tab w:val="num" w:pos="1080"/>
        </w:tabs>
        <w:rPr>
          <w:rFonts w:ascii="Verdana" w:hAnsi="Verdana" w:cs="Verdana"/>
          <w:sz w:val="23"/>
          <w:szCs w:val="23"/>
        </w:rPr>
      </w:pPr>
      <w:r>
        <w:rPr>
          <w:rFonts w:ascii="Verdana" w:hAnsi="Verdana" w:cs="Verdana"/>
          <w:sz w:val="23"/>
          <w:szCs w:val="23"/>
        </w:rPr>
        <w:t>der erweiterte Vorstand</w:t>
      </w:r>
    </w:p>
    <w:p w14:paraId="0F196684" w14:textId="77777777" w:rsidR="003C1DDC" w:rsidRPr="00972A34" w:rsidRDefault="00F24485" w:rsidP="00972A34">
      <w:pPr>
        <w:spacing w:before="288"/>
        <w:jc w:val="center"/>
        <w:rPr>
          <w:rFonts w:ascii="Verdana" w:hAnsi="Verdana" w:cs="Verdana"/>
          <w:b/>
          <w:bCs/>
          <w:sz w:val="22"/>
          <w:szCs w:val="22"/>
        </w:rPr>
      </w:pPr>
      <w:r w:rsidRPr="00972A34">
        <w:rPr>
          <w:rFonts w:ascii="Verdana" w:hAnsi="Verdana" w:cs="Verdana"/>
          <w:b/>
          <w:bCs/>
          <w:sz w:val="22"/>
          <w:szCs w:val="22"/>
        </w:rPr>
        <w:t>§</w:t>
      </w:r>
      <w:r w:rsidR="00972A34" w:rsidRPr="00972A34">
        <w:rPr>
          <w:rFonts w:ascii="Verdana" w:hAnsi="Verdana" w:cs="Verdana"/>
          <w:b/>
          <w:bCs/>
          <w:sz w:val="22"/>
          <w:szCs w:val="22"/>
        </w:rPr>
        <w:t>7</w:t>
      </w:r>
      <w:r w:rsidRPr="00972A34">
        <w:rPr>
          <w:rFonts w:ascii="Verdana" w:hAnsi="Verdana" w:cs="Verdana"/>
          <w:b/>
          <w:bCs/>
          <w:sz w:val="22"/>
          <w:szCs w:val="22"/>
        </w:rPr>
        <w:br/>
        <w:t>Mitgliederversammlung</w:t>
      </w:r>
    </w:p>
    <w:p w14:paraId="5C7E7E6A" w14:textId="6D3881FF" w:rsidR="003C1DDC" w:rsidRDefault="00F24485" w:rsidP="00972A34">
      <w:pPr>
        <w:spacing w:before="288"/>
        <w:jc w:val="both"/>
        <w:rPr>
          <w:rFonts w:ascii="Verdana" w:hAnsi="Verdana" w:cs="Verdana"/>
          <w:spacing w:val="-10"/>
          <w:sz w:val="23"/>
          <w:szCs w:val="23"/>
        </w:rPr>
      </w:pPr>
      <w:r>
        <w:rPr>
          <w:rFonts w:ascii="Verdana" w:hAnsi="Verdana" w:cs="Verdana"/>
          <w:spacing w:val="-10"/>
          <w:sz w:val="23"/>
          <w:szCs w:val="23"/>
        </w:rPr>
        <w:t xml:space="preserve">Die </w:t>
      </w:r>
      <w:ins w:id="44" w:author="Rieke" w:date="2020-10-12T18:36:00Z">
        <w:r w:rsidR="008C06D2">
          <w:rPr>
            <w:rFonts w:ascii="Verdana" w:hAnsi="Verdana" w:cs="Verdana"/>
            <w:spacing w:val="-10"/>
            <w:sz w:val="23"/>
            <w:szCs w:val="23"/>
          </w:rPr>
          <w:t>ordentliche</w:t>
        </w:r>
      </w:ins>
      <w:del w:id="45" w:author="Rieke" w:date="2020-10-12T18:36:00Z">
        <w:r w:rsidDel="008C06D2">
          <w:rPr>
            <w:rFonts w:ascii="Verdana" w:hAnsi="Verdana" w:cs="Verdana"/>
            <w:spacing w:val="-10"/>
            <w:sz w:val="23"/>
            <w:szCs w:val="23"/>
          </w:rPr>
          <w:delText>planmäßige</w:delText>
        </w:r>
      </w:del>
      <w:r>
        <w:rPr>
          <w:rFonts w:ascii="Verdana" w:hAnsi="Verdana" w:cs="Verdana"/>
          <w:spacing w:val="-10"/>
          <w:sz w:val="23"/>
          <w:szCs w:val="23"/>
        </w:rPr>
        <w:t xml:space="preserve"> Mitgliederversammlung findet einmal im Jahr und zwar möglichst innerhalb der ersten drei Monate des Kalenderjahres statt.</w:t>
      </w:r>
    </w:p>
    <w:p w14:paraId="7BC485A4" w14:textId="410DBFEF" w:rsidR="003C1DDC" w:rsidRDefault="00F24485">
      <w:pPr>
        <w:spacing w:before="288"/>
        <w:jc w:val="both"/>
        <w:rPr>
          <w:rFonts w:ascii="Verdana" w:hAnsi="Verdana" w:cs="Verdana"/>
          <w:spacing w:val="-10"/>
          <w:sz w:val="23"/>
          <w:szCs w:val="23"/>
        </w:rPr>
      </w:pPr>
      <w:del w:id="46" w:author="Rieke" w:date="2020-10-12T18:36:00Z">
        <w:r w:rsidDel="008C06D2">
          <w:rPr>
            <w:rFonts w:ascii="Verdana" w:hAnsi="Verdana" w:cs="Verdana"/>
            <w:spacing w:val="-4"/>
            <w:sz w:val="23"/>
            <w:szCs w:val="23"/>
          </w:rPr>
          <w:delText xml:space="preserve">Außerplanmäßige </w:delText>
        </w:r>
      </w:del>
      <w:ins w:id="47" w:author="Rieke" w:date="2020-10-12T18:36:00Z">
        <w:r w:rsidR="008C06D2">
          <w:rPr>
            <w:rFonts w:ascii="Verdana" w:hAnsi="Verdana" w:cs="Verdana"/>
            <w:spacing w:val="-4"/>
            <w:sz w:val="23"/>
            <w:szCs w:val="23"/>
          </w:rPr>
          <w:t xml:space="preserve">Außerordentliche </w:t>
        </w:r>
      </w:ins>
      <w:r>
        <w:rPr>
          <w:rFonts w:ascii="Verdana" w:hAnsi="Verdana" w:cs="Verdana"/>
          <w:spacing w:val="-4"/>
          <w:sz w:val="23"/>
          <w:szCs w:val="23"/>
        </w:rPr>
        <w:t xml:space="preserve">Mitgliederversammlungen können vom </w:t>
      </w:r>
      <w:r>
        <w:rPr>
          <w:rFonts w:ascii="Verdana" w:hAnsi="Verdana" w:cs="Verdana"/>
          <w:spacing w:val="-4"/>
          <w:sz w:val="23"/>
          <w:szCs w:val="23"/>
        </w:rPr>
        <w:lastRenderedPageBreak/>
        <w:t xml:space="preserve">Vorstand einberufen </w:t>
      </w:r>
      <w:r>
        <w:rPr>
          <w:rFonts w:ascii="Verdana" w:hAnsi="Verdana" w:cs="Verdana"/>
          <w:spacing w:val="-7"/>
          <w:sz w:val="23"/>
          <w:szCs w:val="23"/>
        </w:rPr>
        <w:t xml:space="preserve">werden, wenn es die Lage des Vereins erfordert. Sie müssen einberufen werden, </w:t>
      </w:r>
      <w:r>
        <w:rPr>
          <w:rFonts w:ascii="Verdana" w:hAnsi="Verdana" w:cs="Verdana"/>
          <w:spacing w:val="-5"/>
          <w:sz w:val="23"/>
          <w:szCs w:val="23"/>
        </w:rPr>
        <w:t>wenn 10% der Vereinsmitglieder ab dem 16</w:t>
      </w:r>
      <w:ins w:id="48" w:author="Trittin Rieke" w:date="2020-03-06T15:33:00Z">
        <w:r w:rsidR="00C07A74">
          <w:rPr>
            <w:rFonts w:ascii="Verdana" w:hAnsi="Verdana" w:cs="Verdana"/>
            <w:spacing w:val="-5"/>
            <w:sz w:val="23"/>
            <w:szCs w:val="23"/>
          </w:rPr>
          <w:t>.</w:t>
        </w:r>
      </w:ins>
      <w:r>
        <w:rPr>
          <w:rFonts w:ascii="Verdana" w:hAnsi="Verdana" w:cs="Verdana"/>
          <w:spacing w:val="-5"/>
          <w:sz w:val="23"/>
          <w:szCs w:val="23"/>
        </w:rPr>
        <w:t xml:space="preserve"> Lebensjahr einen diesbezüglichen </w:t>
      </w:r>
      <w:r>
        <w:rPr>
          <w:rFonts w:ascii="Verdana" w:hAnsi="Verdana" w:cs="Verdana"/>
          <w:spacing w:val="-10"/>
          <w:sz w:val="23"/>
          <w:szCs w:val="23"/>
        </w:rPr>
        <w:t>schriftlichen Antrag stellen.</w:t>
      </w:r>
    </w:p>
    <w:p w14:paraId="277DE115" w14:textId="253F7E89" w:rsidR="009E47D5" w:rsidRDefault="00F24485" w:rsidP="009E47D5">
      <w:pPr>
        <w:spacing w:before="324"/>
        <w:jc w:val="both"/>
        <w:rPr>
          <w:rFonts w:ascii="Verdana" w:hAnsi="Verdana" w:cs="Verdana"/>
          <w:spacing w:val="-10"/>
          <w:sz w:val="23"/>
          <w:szCs w:val="23"/>
        </w:rPr>
      </w:pPr>
      <w:r>
        <w:rPr>
          <w:rFonts w:ascii="Verdana" w:hAnsi="Verdana" w:cs="Verdana"/>
          <w:spacing w:val="-12"/>
          <w:sz w:val="23"/>
          <w:szCs w:val="23"/>
        </w:rPr>
        <w:t xml:space="preserve">Die Einladung zu einer Mitgliederversammlung hat unter Angabe der Tagesordnung </w:t>
      </w:r>
      <w:r>
        <w:rPr>
          <w:rFonts w:ascii="Verdana" w:hAnsi="Verdana" w:cs="Verdana"/>
          <w:spacing w:val="-15"/>
          <w:sz w:val="23"/>
          <w:szCs w:val="23"/>
        </w:rPr>
        <w:t xml:space="preserve">spätestens zwei Wochen vorher durch das amtliche Bekanntmachungsblatt der Stadt </w:t>
      </w:r>
      <w:r>
        <w:rPr>
          <w:rFonts w:ascii="Verdana" w:hAnsi="Verdana" w:cs="Verdana"/>
          <w:spacing w:val="-10"/>
          <w:sz w:val="23"/>
          <w:szCs w:val="23"/>
        </w:rPr>
        <w:t xml:space="preserve">Gersfeld </w:t>
      </w:r>
      <w:ins w:id="49" w:author="Rieke" w:date="2020-10-12T18:39:00Z">
        <w:r w:rsidR="008C100E">
          <w:rPr>
            <w:rFonts w:ascii="Verdana" w:hAnsi="Verdana" w:cs="Verdana"/>
            <w:spacing w:val="-10"/>
            <w:sz w:val="23"/>
            <w:szCs w:val="23"/>
          </w:rPr>
          <w:t>und</w:t>
        </w:r>
      </w:ins>
      <w:del w:id="50" w:author="Rieke" w:date="2020-10-19T22:58:00Z">
        <w:r w:rsidDel="00515696">
          <w:rPr>
            <w:rFonts w:ascii="Verdana" w:hAnsi="Verdana" w:cs="Verdana"/>
            <w:spacing w:val="-10"/>
            <w:sz w:val="23"/>
            <w:szCs w:val="23"/>
          </w:rPr>
          <w:delText>oder</w:delText>
        </w:r>
      </w:del>
      <w:r>
        <w:rPr>
          <w:rFonts w:ascii="Verdana" w:hAnsi="Verdana" w:cs="Verdana"/>
          <w:spacing w:val="-10"/>
          <w:sz w:val="23"/>
          <w:szCs w:val="23"/>
        </w:rPr>
        <w:t xml:space="preserve"> durch Aushang im Vereinskasten zu erfolgen.</w:t>
      </w:r>
    </w:p>
    <w:p w14:paraId="7357D800" w14:textId="6E93645B" w:rsidR="003C1DDC" w:rsidRDefault="00F24485" w:rsidP="009E47D5">
      <w:pPr>
        <w:spacing w:before="324"/>
        <w:jc w:val="both"/>
        <w:rPr>
          <w:rFonts w:ascii="Verdana" w:hAnsi="Verdana" w:cs="Verdana"/>
          <w:spacing w:val="-12"/>
          <w:sz w:val="23"/>
          <w:szCs w:val="23"/>
        </w:rPr>
      </w:pPr>
      <w:r>
        <w:rPr>
          <w:rFonts w:ascii="Verdana" w:hAnsi="Verdana" w:cs="Verdana"/>
          <w:spacing w:val="-12"/>
          <w:sz w:val="23"/>
          <w:szCs w:val="23"/>
        </w:rPr>
        <w:t>Der Mitgliederversammlung obliegt vor allem:</w:t>
      </w:r>
    </w:p>
    <w:p w14:paraId="0C066061" w14:textId="77777777" w:rsidR="003C1DDC" w:rsidRPr="00C07A74" w:rsidRDefault="00F24485" w:rsidP="00C07A74">
      <w:pPr>
        <w:pStyle w:val="Listenabsatz"/>
        <w:numPr>
          <w:ilvl w:val="0"/>
          <w:numId w:val="9"/>
        </w:numPr>
        <w:rPr>
          <w:rFonts w:ascii="Verdana" w:hAnsi="Verdana" w:cs="Verdana"/>
          <w:spacing w:val="-10"/>
          <w:sz w:val="23"/>
          <w:szCs w:val="23"/>
        </w:rPr>
      </w:pPr>
      <w:r w:rsidRPr="00C07A74">
        <w:rPr>
          <w:rFonts w:ascii="Verdana" w:hAnsi="Verdana" w:cs="Verdana"/>
          <w:spacing w:val="-10"/>
          <w:sz w:val="23"/>
          <w:szCs w:val="23"/>
        </w:rPr>
        <w:t>die Wahl des Vorstandes,</w:t>
      </w:r>
    </w:p>
    <w:p w14:paraId="6BAC1DC3" w14:textId="77777777" w:rsidR="00C07A74" w:rsidRPr="00C07A74" w:rsidRDefault="00F24485" w:rsidP="00C07A74">
      <w:pPr>
        <w:pStyle w:val="Listenabsatz"/>
        <w:numPr>
          <w:ilvl w:val="0"/>
          <w:numId w:val="9"/>
        </w:numPr>
        <w:rPr>
          <w:rFonts w:ascii="Verdana" w:hAnsi="Verdana" w:cs="Verdana"/>
          <w:spacing w:val="-10"/>
          <w:sz w:val="23"/>
          <w:szCs w:val="23"/>
        </w:rPr>
      </w:pPr>
      <w:r w:rsidRPr="00C07A74">
        <w:rPr>
          <w:rFonts w:ascii="Verdana" w:hAnsi="Verdana" w:cs="Verdana"/>
          <w:spacing w:val="-10"/>
          <w:sz w:val="23"/>
          <w:szCs w:val="23"/>
        </w:rPr>
        <w:t>die Entlastung des Vorstandes,</w:t>
      </w:r>
      <w:r w:rsidR="00C07A74" w:rsidRPr="00C07A74">
        <w:rPr>
          <w:rFonts w:ascii="Verdana" w:hAnsi="Verdana" w:cs="Verdana"/>
          <w:spacing w:val="-10"/>
          <w:sz w:val="23"/>
          <w:szCs w:val="23"/>
        </w:rPr>
        <w:t xml:space="preserve"> </w:t>
      </w:r>
    </w:p>
    <w:p w14:paraId="44FEA857" w14:textId="77777777" w:rsidR="00C07A74" w:rsidRPr="00C07A74" w:rsidRDefault="00F24485" w:rsidP="00C07A74">
      <w:pPr>
        <w:pStyle w:val="Listenabsatz"/>
        <w:numPr>
          <w:ilvl w:val="0"/>
          <w:numId w:val="9"/>
        </w:numPr>
        <w:rPr>
          <w:rFonts w:ascii="Verdana" w:hAnsi="Verdana" w:cs="Verdana"/>
          <w:spacing w:val="-10"/>
          <w:sz w:val="23"/>
          <w:szCs w:val="23"/>
        </w:rPr>
      </w:pPr>
      <w:r w:rsidRPr="00C07A74">
        <w:rPr>
          <w:rFonts w:ascii="Verdana" w:hAnsi="Verdana" w:cs="Verdana"/>
          <w:spacing w:val="-10"/>
          <w:sz w:val="23"/>
          <w:szCs w:val="23"/>
        </w:rPr>
        <w:t>die Entgegennahme der Jahresberichte,</w:t>
      </w:r>
    </w:p>
    <w:p w14:paraId="788CFE06" w14:textId="77777777" w:rsidR="003C1DDC" w:rsidRPr="00C07A74" w:rsidRDefault="00F24485" w:rsidP="00C07A74">
      <w:pPr>
        <w:pStyle w:val="Listenabsatz"/>
        <w:numPr>
          <w:ilvl w:val="0"/>
          <w:numId w:val="9"/>
        </w:numPr>
        <w:rPr>
          <w:rFonts w:ascii="Verdana" w:hAnsi="Verdana" w:cs="Verdana"/>
          <w:spacing w:val="-10"/>
          <w:sz w:val="23"/>
          <w:szCs w:val="23"/>
        </w:rPr>
      </w:pPr>
      <w:r w:rsidRPr="00C07A74">
        <w:rPr>
          <w:rFonts w:ascii="Verdana" w:hAnsi="Verdana" w:cs="Verdana"/>
          <w:spacing w:val="-10"/>
          <w:sz w:val="23"/>
          <w:szCs w:val="23"/>
        </w:rPr>
        <w:t>Satzungsänderungen,</w:t>
      </w:r>
    </w:p>
    <w:p w14:paraId="53FA2603" w14:textId="77777777" w:rsidR="003C1DDC" w:rsidRPr="00C07A74" w:rsidRDefault="00F24485" w:rsidP="00C07A74">
      <w:pPr>
        <w:pStyle w:val="Listenabsatz"/>
        <w:numPr>
          <w:ilvl w:val="0"/>
          <w:numId w:val="9"/>
        </w:numPr>
        <w:rPr>
          <w:rFonts w:ascii="Verdana" w:hAnsi="Verdana" w:cs="Verdana"/>
          <w:spacing w:val="-10"/>
          <w:sz w:val="23"/>
          <w:szCs w:val="23"/>
        </w:rPr>
      </w:pPr>
      <w:r w:rsidRPr="00C07A74">
        <w:rPr>
          <w:rFonts w:ascii="Verdana" w:hAnsi="Verdana" w:cs="Verdana"/>
          <w:spacing w:val="-10"/>
          <w:sz w:val="23"/>
          <w:szCs w:val="23"/>
        </w:rPr>
        <w:t>Ernennung von Ehrenmitgliedern,</w:t>
      </w:r>
    </w:p>
    <w:p w14:paraId="3E91286B" w14:textId="77777777" w:rsidR="00C07A74" w:rsidRPr="00C07A74" w:rsidRDefault="00F24485" w:rsidP="00C07A74">
      <w:pPr>
        <w:pStyle w:val="Listenabsatz"/>
        <w:numPr>
          <w:ilvl w:val="0"/>
          <w:numId w:val="9"/>
        </w:numPr>
        <w:rPr>
          <w:rFonts w:ascii="Verdana" w:hAnsi="Verdana" w:cs="Verdana"/>
          <w:spacing w:val="-5"/>
          <w:sz w:val="23"/>
          <w:szCs w:val="23"/>
        </w:rPr>
      </w:pPr>
      <w:r w:rsidRPr="00C07A74">
        <w:rPr>
          <w:rFonts w:ascii="Verdana" w:hAnsi="Verdana" w:cs="Verdana"/>
          <w:spacing w:val="-5"/>
          <w:sz w:val="23"/>
          <w:szCs w:val="23"/>
        </w:rPr>
        <w:t>die Belastung und Veräußerung von Vereinsgrundstücken,</w:t>
      </w:r>
    </w:p>
    <w:p w14:paraId="61C856DA" w14:textId="77777777" w:rsidR="003C1DDC" w:rsidRPr="00C07A74" w:rsidRDefault="00F24485" w:rsidP="00C07A74">
      <w:pPr>
        <w:pStyle w:val="Listenabsatz"/>
        <w:numPr>
          <w:ilvl w:val="0"/>
          <w:numId w:val="9"/>
        </w:numPr>
        <w:rPr>
          <w:rFonts w:ascii="Verdana" w:hAnsi="Verdana" w:cs="Verdana"/>
          <w:spacing w:val="-5"/>
          <w:sz w:val="23"/>
          <w:szCs w:val="23"/>
        </w:rPr>
      </w:pPr>
      <w:r w:rsidRPr="00C07A74">
        <w:rPr>
          <w:rFonts w:ascii="Verdana" w:hAnsi="Verdana" w:cs="Verdana"/>
          <w:spacing w:val="2"/>
          <w:sz w:val="23"/>
          <w:szCs w:val="23"/>
        </w:rPr>
        <w:t xml:space="preserve">Entscheidung über die Änderung des Vereinszwecks und über die </w:t>
      </w:r>
      <w:r w:rsidRPr="00C07A74">
        <w:rPr>
          <w:rFonts w:ascii="Verdana" w:hAnsi="Verdana" w:cs="Verdana"/>
          <w:spacing w:val="-8"/>
          <w:sz w:val="23"/>
          <w:szCs w:val="23"/>
        </w:rPr>
        <w:t>Auflösung des Vereins.</w:t>
      </w:r>
    </w:p>
    <w:p w14:paraId="5DB8DC0F" w14:textId="77777777" w:rsidR="003C1DDC" w:rsidRDefault="00F24485" w:rsidP="00972A34">
      <w:pPr>
        <w:spacing w:before="288"/>
        <w:jc w:val="both"/>
        <w:rPr>
          <w:rFonts w:ascii="Verdana" w:hAnsi="Verdana" w:cs="Verdana"/>
          <w:spacing w:val="-10"/>
          <w:sz w:val="23"/>
          <w:szCs w:val="23"/>
        </w:rPr>
      </w:pPr>
      <w:r>
        <w:rPr>
          <w:rFonts w:ascii="Verdana" w:hAnsi="Verdana" w:cs="Verdana"/>
          <w:spacing w:val="-8"/>
          <w:sz w:val="23"/>
          <w:szCs w:val="23"/>
        </w:rPr>
        <w:t xml:space="preserve">Die Mitgliederversammlung beschließt, sofern gesetzliche Vorschriften dem nicht </w:t>
      </w:r>
      <w:r>
        <w:rPr>
          <w:rFonts w:ascii="Verdana" w:hAnsi="Verdana" w:cs="Verdana"/>
          <w:spacing w:val="-10"/>
          <w:sz w:val="23"/>
          <w:szCs w:val="23"/>
        </w:rPr>
        <w:t>entgegenstehen, mit einfacher Stimmenmehrheit der anwesenden Mitglieder.</w:t>
      </w:r>
    </w:p>
    <w:p w14:paraId="17DF16C0" w14:textId="57737F25" w:rsidR="003C1DDC" w:rsidRDefault="00F24485" w:rsidP="00972A34">
      <w:pPr>
        <w:spacing w:before="288"/>
        <w:jc w:val="both"/>
        <w:rPr>
          <w:rFonts w:ascii="Verdana" w:hAnsi="Verdana" w:cs="Verdana"/>
          <w:spacing w:val="-10"/>
          <w:sz w:val="23"/>
          <w:szCs w:val="23"/>
        </w:rPr>
      </w:pPr>
      <w:r>
        <w:rPr>
          <w:rFonts w:ascii="Verdana" w:hAnsi="Verdana" w:cs="Verdana"/>
          <w:spacing w:val="-10"/>
          <w:sz w:val="23"/>
          <w:szCs w:val="23"/>
        </w:rPr>
        <w:t>Über die Mitgliederversammlung ist Protokoll zu führen.</w:t>
      </w:r>
      <w:ins w:id="51" w:author="Rieke" w:date="2020-10-19T23:03:00Z">
        <w:r w:rsidR="00515696">
          <w:rPr>
            <w:rFonts w:ascii="Verdana" w:hAnsi="Verdana" w:cs="Verdana"/>
            <w:spacing w:val="-10"/>
            <w:sz w:val="23"/>
            <w:szCs w:val="23"/>
          </w:rPr>
          <w:t xml:space="preserve"> </w:t>
        </w:r>
        <w:commentRangeStart w:id="52"/>
        <w:r w:rsidR="00515696">
          <w:rPr>
            <w:rFonts w:ascii="Verdana" w:hAnsi="Verdana" w:cs="Verdana"/>
            <w:spacing w:val="-10"/>
            <w:sz w:val="23"/>
            <w:szCs w:val="23"/>
          </w:rPr>
          <w:t>Das Protokoll ist vom Versammlungsleiter und dem Schriftführer zu unterzeichnen.</w:t>
        </w:r>
        <w:commentRangeEnd w:id="52"/>
        <w:r w:rsidR="00515696">
          <w:rPr>
            <w:rStyle w:val="Kommentarzeichen"/>
          </w:rPr>
          <w:commentReference w:id="52"/>
        </w:r>
      </w:ins>
    </w:p>
    <w:p w14:paraId="64787B6B" w14:textId="77777777" w:rsidR="003C1DDC" w:rsidRPr="00972A34" w:rsidRDefault="00F24485">
      <w:pPr>
        <w:spacing w:before="360"/>
        <w:ind w:left="4320"/>
        <w:rPr>
          <w:rFonts w:ascii="Tahoma" w:hAnsi="Tahoma" w:cs="Tahoma"/>
          <w:b/>
          <w:bCs/>
          <w:sz w:val="23"/>
          <w:szCs w:val="23"/>
        </w:rPr>
      </w:pPr>
      <w:r>
        <w:rPr>
          <w:rFonts w:ascii="Tahoma" w:hAnsi="Tahoma" w:cs="Tahoma"/>
          <w:b/>
          <w:bCs/>
          <w:sz w:val="23"/>
          <w:szCs w:val="23"/>
        </w:rPr>
        <w:t>§</w:t>
      </w:r>
      <w:r w:rsidR="00C107E7" w:rsidRPr="00C107E7">
        <w:rPr>
          <w:rFonts w:ascii="Tahoma" w:hAnsi="Tahoma" w:cs="Tahoma"/>
          <w:b/>
          <w:bCs/>
          <w:w w:val="105"/>
          <w:sz w:val="23"/>
          <w:szCs w:val="23"/>
        </w:rPr>
        <w:t>8</w:t>
      </w:r>
    </w:p>
    <w:p w14:paraId="7D23B67F" w14:textId="77777777" w:rsidR="003C1DDC" w:rsidRDefault="00F24485">
      <w:pPr>
        <w:spacing w:line="192" w:lineRule="auto"/>
        <w:jc w:val="center"/>
        <w:rPr>
          <w:rFonts w:ascii="Tahoma" w:hAnsi="Tahoma" w:cs="Tahoma"/>
          <w:b/>
          <w:bCs/>
          <w:sz w:val="23"/>
          <w:szCs w:val="23"/>
        </w:rPr>
      </w:pPr>
      <w:r>
        <w:rPr>
          <w:rFonts w:ascii="Tahoma" w:hAnsi="Tahoma" w:cs="Tahoma"/>
          <w:b/>
          <w:bCs/>
          <w:sz w:val="23"/>
          <w:szCs w:val="23"/>
        </w:rPr>
        <w:t>Der Vorstand</w:t>
      </w:r>
    </w:p>
    <w:p w14:paraId="5E1D254A" w14:textId="77777777" w:rsidR="003C1DDC" w:rsidRDefault="00F24485">
      <w:pPr>
        <w:spacing w:before="360" w:line="192" w:lineRule="auto"/>
        <w:rPr>
          <w:rFonts w:ascii="Verdana" w:hAnsi="Verdana" w:cs="Verdana"/>
          <w:spacing w:val="-10"/>
          <w:sz w:val="23"/>
          <w:szCs w:val="23"/>
        </w:rPr>
      </w:pPr>
      <w:r>
        <w:rPr>
          <w:rFonts w:ascii="Verdana" w:hAnsi="Verdana" w:cs="Verdana"/>
          <w:spacing w:val="-10"/>
          <w:sz w:val="23"/>
          <w:szCs w:val="23"/>
        </w:rPr>
        <w:t>Der Vorstand besteht aus</w:t>
      </w:r>
    </w:p>
    <w:p w14:paraId="1F2C6B2A" w14:textId="77777777" w:rsidR="003C1DDC" w:rsidRPr="00C07A74" w:rsidRDefault="00F24485" w:rsidP="00C07A74">
      <w:pPr>
        <w:pStyle w:val="Listenabsatz"/>
        <w:numPr>
          <w:ilvl w:val="0"/>
          <w:numId w:val="10"/>
        </w:numPr>
        <w:rPr>
          <w:rFonts w:ascii="Verdana" w:hAnsi="Verdana" w:cs="Verdana"/>
          <w:spacing w:val="-10"/>
          <w:sz w:val="23"/>
          <w:szCs w:val="23"/>
        </w:rPr>
      </w:pPr>
      <w:r w:rsidRPr="00C07A74">
        <w:rPr>
          <w:rFonts w:ascii="Verdana" w:hAnsi="Verdana" w:cs="Verdana"/>
          <w:spacing w:val="-10"/>
          <w:sz w:val="23"/>
          <w:szCs w:val="23"/>
        </w:rPr>
        <w:t>dem/ der 1. Vorsitzenden</w:t>
      </w:r>
    </w:p>
    <w:p w14:paraId="0617F796" w14:textId="519A5A67" w:rsidR="00C07A74" w:rsidRPr="00C07A74" w:rsidRDefault="00F24485" w:rsidP="008C100E">
      <w:pPr>
        <w:pStyle w:val="Listenabsatz"/>
        <w:numPr>
          <w:ilvl w:val="0"/>
          <w:numId w:val="10"/>
        </w:numPr>
        <w:ind w:right="4624"/>
        <w:rPr>
          <w:rFonts w:ascii="Verdana" w:hAnsi="Verdana" w:cs="Verdana"/>
          <w:spacing w:val="-7"/>
          <w:sz w:val="23"/>
          <w:szCs w:val="23"/>
        </w:rPr>
      </w:pPr>
      <w:r w:rsidRPr="00C07A74">
        <w:rPr>
          <w:rFonts w:ascii="Verdana" w:hAnsi="Verdana" w:cs="Verdana"/>
          <w:spacing w:val="-10"/>
          <w:sz w:val="23"/>
          <w:szCs w:val="23"/>
        </w:rPr>
        <w:t>dem/der 2.</w:t>
      </w:r>
      <w:r w:rsidR="008C100E">
        <w:rPr>
          <w:rFonts w:ascii="Verdana" w:hAnsi="Verdana" w:cs="Verdana"/>
          <w:spacing w:val="-10"/>
          <w:sz w:val="23"/>
          <w:szCs w:val="23"/>
        </w:rPr>
        <w:t xml:space="preserve"> </w:t>
      </w:r>
      <w:r w:rsidRPr="00C07A74">
        <w:rPr>
          <w:rFonts w:ascii="Verdana" w:hAnsi="Verdana" w:cs="Verdana"/>
          <w:spacing w:val="-10"/>
          <w:sz w:val="23"/>
          <w:szCs w:val="23"/>
        </w:rPr>
        <w:t xml:space="preserve">Vorsitzenden </w:t>
      </w:r>
    </w:p>
    <w:p w14:paraId="6081FA5A" w14:textId="77777777" w:rsidR="00C07A74" w:rsidRPr="00C07A74" w:rsidRDefault="00F24485" w:rsidP="00C07A74">
      <w:pPr>
        <w:pStyle w:val="Listenabsatz"/>
        <w:numPr>
          <w:ilvl w:val="0"/>
          <w:numId w:val="10"/>
        </w:numPr>
        <w:ind w:right="4482"/>
        <w:rPr>
          <w:rFonts w:ascii="Verdana" w:hAnsi="Verdana" w:cs="Verdana"/>
          <w:spacing w:val="-7"/>
          <w:sz w:val="23"/>
          <w:szCs w:val="23"/>
        </w:rPr>
      </w:pPr>
      <w:r w:rsidRPr="00C07A74">
        <w:rPr>
          <w:rFonts w:ascii="Verdana" w:hAnsi="Verdana" w:cs="Verdana"/>
          <w:spacing w:val="-7"/>
          <w:sz w:val="23"/>
          <w:szCs w:val="23"/>
        </w:rPr>
        <w:t xml:space="preserve">dem/der Kassierer </w:t>
      </w:r>
      <w:del w:id="53" w:author="Trittin Rieke" w:date="2020-03-06T15:36:00Z">
        <w:r w:rsidRPr="00C07A74" w:rsidDel="00C07A74">
          <w:rPr>
            <w:rFonts w:ascii="Verdana" w:hAnsi="Verdana" w:cs="Verdana"/>
            <w:spacing w:val="-7"/>
            <w:sz w:val="23"/>
            <w:szCs w:val="23"/>
          </w:rPr>
          <w:delText xml:space="preserve">( in ) </w:delText>
        </w:r>
      </w:del>
      <w:ins w:id="54" w:author="Trittin Rieke" w:date="2020-03-06T15:36:00Z">
        <w:r w:rsidR="00C07A74">
          <w:rPr>
            <w:rFonts w:ascii="Verdana" w:hAnsi="Verdana" w:cs="Verdana"/>
            <w:spacing w:val="-7"/>
            <w:sz w:val="23"/>
            <w:szCs w:val="23"/>
          </w:rPr>
          <w:t>/in</w:t>
        </w:r>
      </w:ins>
    </w:p>
    <w:p w14:paraId="756E25C2" w14:textId="77777777" w:rsidR="003C1DDC" w:rsidRPr="00C07A74" w:rsidRDefault="00972A34" w:rsidP="00C107E7">
      <w:pPr>
        <w:pStyle w:val="Listenabsatz"/>
        <w:numPr>
          <w:ilvl w:val="0"/>
          <w:numId w:val="10"/>
        </w:numPr>
        <w:ind w:left="1508" w:right="4340" w:hanging="357"/>
        <w:rPr>
          <w:rFonts w:ascii="Verdana" w:hAnsi="Verdana" w:cs="Verdana"/>
          <w:spacing w:val="-17"/>
          <w:sz w:val="23"/>
          <w:szCs w:val="23"/>
        </w:rPr>
      </w:pPr>
      <w:r>
        <w:rPr>
          <w:rFonts w:ascii="Verdana" w:hAnsi="Verdana" w:cs="Verdana"/>
          <w:spacing w:val="-17"/>
          <w:sz w:val="23"/>
          <w:szCs w:val="23"/>
        </w:rPr>
        <w:t>dem/</w:t>
      </w:r>
      <w:r w:rsidR="00F24485" w:rsidRPr="00C07A74">
        <w:rPr>
          <w:rFonts w:ascii="Verdana" w:hAnsi="Verdana" w:cs="Verdana"/>
          <w:spacing w:val="-17"/>
          <w:sz w:val="23"/>
          <w:szCs w:val="23"/>
        </w:rPr>
        <w:t xml:space="preserve">der Schriftführer </w:t>
      </w:r>
      <w:del w:id="55" w:author="Trittin Rieke" w:date="2020-03-06T15:36:00Z">
        <w:r w:rsidR="00F24485" w:rsidRPr="00C07A74" w:rsidDel="00C07A74">
          <w:rPr>
            <w:rFonts w:ascii="Verdana" w:hAnsi="Verdana" w:cs="Verdana"/>
            <w:spacing w:val="-17"/>
            <w:sz w:val="23"/>
            <w:szCs w:val="23"/>
          </w:rPr>
          <w:delText>( in )</w:delText>
        </w:r>
      </w:del>
      <w:ins w:id="56" w:author="Trittin Rieke" w:date="2020-03-06T15:36:00Z">
        <w:r w:rsidR="00C07A74">
          <w:rPr>
            <w:rFonts w:ascii="Verdana" w:hAnsi="Verdana" w:cs="Verdana"/>
            <w:spacing w:val="-17"/>
            <w:sz w:val="23"/>
            <w:szCs w:val="23"/>
          </w:rPr>
          <w:t>/in</w:t>
        </w:r>
      </w:ins>
    </w:p>
    <w:p w14:paraId="6D935138" w14:textId="77777777" w:rsidR="00F318A0" w:rsidRDefault="00F318A0" w:rsidP="00972A34">
      <w:pPr>
        <w:spacing w:before="324"/>
        <w:jc w:val="both"/>
        <w:rPr>
          <w:ins w:id="57" w:author="Rieke" w:date="2020-10-12T18:42:00Z"/>
          <w:rFonts w:ascii="Verdana" w:hAnsi="Verdana" w:cs="Verdana"/>
          <w:spacing w:val="-6"/>
          <w:sz w:val="23"/>
          <w:szCs w:val="23"/>
        </w:rPr>
      </w:pPr>
      <w:ins w:id="58" w:author="Rieke" w:date="2020-10-12T18:42:00Z">
        <w:r>
          <w:rPr>
            <w:rFonts w:ascii="Verdana" w:hAnsi="Verdana" w:cs="Verdana"/>
            <w:spacing w:val="-6"/>
            <w:sz w:val="23"/>
            <w:szCs w:val="23"/>
          </w:rPr>
          <w:t>Diese Personen bilden den geschäftsführenden Vorstand.</w:t>
        </w:r>
      </w:ins>
    </w:p>
    <w:p w14:paraId="1DAB863B" w14:textId="6BA68042" w:rsidR="003C1DDC" w:rsidRDefault="00F24485" w:rsidP="00972A34">
      <w:pPr>
        <w:spacing w:before="324"/>
        <w:jc w:val="both"/>
        <w:rPr>
          <w:rFonts w:ascii="Verdana" w:hAnsi="Verdana" w:cs="Verdana"/>
          <w:spacing w:val="-10"/>
          <w:sz w:val="23"/>
          <w:szCs w:val="23"/>
        </w:rPr>
      </w:pPr>
      <w:r>
        <w:rPr>
          <w:rFonts w:ascii="Verdana" w:hAnsi="Verdana" w:cs="Verdana"/>
          <w:spacing w:val="-6"/>
          <w:sz w:val="23"/>
          <w:szCs w:val="23"/>
        </w:rPr>
        <w:t xml:space="preserve">Die Vorstandsmitglieder werden von der Mitgliederversammlung auf zwei Jahre </w:t>
      </w:r>
      <w:r>
        <w:rPr>
          <w:rFonts w:ascii="Verdana" w:hAnsi="Verdana" w:cs="Verdana"/>
          <w:spacing w:val="-10"/>
          <w:sz w:val="23"/>
          <w:szCs w:val="23"/>
        </w:rPr>
        <w:t>gewählt.</w:t>
      </w:r>
    </w:p>
    <w:p w14:paraId="5849378F" w14:textId="77777777" w:rsidR="003C1DDC" w:rsidRDefault="00F24485" w:rsidP="00972A34">
      <w:pPr>
        <w:spacing w:before="288"/>
        <w:jc w:val="both"/>
        <w:rPr>
          <w:rFonts w:ascii="Verdana" w:hAnsi="Verdana" w:cs="Verdana"/>
          <w:spacing w:val="-10"/>
          <w:sz w:val="23"/>
          <w:szCs w:val="23"/>
        </w:rPr>
      </w:pPr>
      <w:r>
        <w:rPr>
          <w:rFonts w:ascii="Verdana" w:hAnsi="Verdana" w:cs="Verdana"/>
          <w:spacing w:val="4"/>
          <w:sz w:val="23"/>
          <w:szCs w:val="23"/>
        </w:rPr>
        <w:t xml:space="preserve">Dem Vorstand obliegt die laufende Geschäftsführung des Vereins und die </w:t>
      </w:r>
      <w:r>
        <w:rPr>
          <w:rFonts w:ascii="Verdana" w:hAnsi="Verdana" w:cs="Verdana"/>
          <w:spacing w:val="-4"/>
          <w:sz w:val="23"/>
          <w:szCs w:val="23"/>
        </w:rPr>
        <w:t xml:space="preserve">Entscheidung über alle Angelegenheiten, die nicht der Mitgliederversammlung </w:t>
      </w:r>
      <w:r>
        <w:rPr>
          <w:rFonts w:ascii="Verdana" w:hAnsi="Verdana" w:cs="Verdana"/>
          <w:spacing w:val="-8"/>
          <w:sz w:val="23"/>
          <w:szCs w:val="23"/>
        </w:rPr>
        <w:t xml:space="preserve">vorbehalten sind. Zur gerichtlichen und außergerichtlichen Vertretung des Vereins </w:t>
      </w:r>
      <w:r>
        <w:rPr>
          <w:rFonts w:ascii="Verdana" w:hAnsi="Verdana" w:cs="Verdana"/>
          <w:spacing w:val="-10"/>
          <w:sz w:val="23"/>
          <w:szCs w:val="23"/>
        </w:rPr>
        <w:t>sind zwei Mitglieder des geschäftsführenden Vorstandes gemeinsam berechtigt.</w:t>
      </w:r>
    </w:p>
    <w:p w14:paraId="0BE556A6" w14:textId="77777777" w:rsidR="003C1DDC" w:rsidRDefault="00F24485" w:rsidP="00972A34">
      <w:pPr>
        <w:spacing w:before="324"/>
        <w:jc w:val="both"/>
        <w:rPr>
          <w:rFonts w:ascii="Verdana" w:hAnsi="Verdana" w:cs="Verdana"/>
          <w:spacing w:val="-10"/>
          <w:sz w:val="23"/>
          <w:szCs w:val="23"/>
        </w:rPr>
      </w:pPr>
      <w:r w:rsidRPr="00972A34">
        <w:rPr>
          <w:rFonts w:ascii="Verdana" w:hAnsi="Verdana" w:cs="Verdana"/>
          <w:spacing w:val="-11"/>
          <w:sz w:val="23"/>
          <w:szCs w:val="23"/>
        </w:rPr>
        <w:t>Der Vorstand kann über die Verteilung einzelner Aufgaben unter den Vorstandsmitgliedern beschließen.</w:t>
      </w:r>
    </w:p>
    <w:p w14:paraId="7839CEC8" w14:textId="77777777" w:rsidR="003C1DDC" w:rsidRDefault="00F24485" w:rsidP="00972A34">
      <w:pPr>
        <w:spacing w:before="288"/>
        <w:jc w:val="both"/>
        <w:rPr>
          <w:rFonts w:ascii="Verdana" w:hAnsi="Verdana" w:cs="Verdana"/>
          <w:spacing w:val="-12"/>
          <w:sz w:val="23"/>
          <w:szCs w:val="23"/>
        </w:rPr>
      </w:pPr>
      <w:r>
        <w:rPr>
          <w:rFonts w:ascii="Verdana" w:hAnsi="Verdana" w:cs="Verdana"/>
          <w:spacing w:val="2"/>
          <w:sz w:val="23"/>
          <w:szCs w:val="23"/>
        </w:rPr>
        <w:t xml:space="preserve">Der Vorstand </w:t>
      </w:r>
      <w:commentRangeStart w:id="59"/>
      <w:del w:id="60" w:author="Trittin Rieke" w:date="2020-03-06T16:01:00Z">
        <w:r w:rsidDel="00972A34">
          <w:rPr>
            <w:rFonts w:ascii="Verdana" w:hAnsi="Verdana" w:cs="Verdana"/>
            <w:spacing w:val="2"/>
            <w:sz w:val="23"/>
            <w:szCs w:val="23"/>
          </w:rPr>
          <w:delText>faßt</w:delText>
        </w:r>
      </w:del>
      <w:ins w:id="61" w:author="Trittin Rieke" w:date="2020-03-06T16:01:00Z">
        <w:r w:rsidR="00972A34">
          <w:rPr>
            <w:rFonts w:ascii="Verdana" w:hAnsi="Verdana" w:cs="Verdana"/>
            <w:spacing w:val="2"/>
            <w:sz w:val="23"/>
            <w:szCs w:val="23"/>
          </w:rPr>
          <w:t>fasst</w:t>
        </w:r>
        <w:commentRangeEnd w:id="59"/>
        <w:r w:rsidR="00972A34">
          <w:rPr>
            <w:rStyle w:val="Kommentarzeichen"/>
          </w:rPr>
          <w:commentReference w:id="59"/>
        </w:r>
      </w:ins>
      <w:r>
        <w:rPr>
          <w:rFonts w:ascii="Verdana" w:hAnsi="Verdana" w:cs="Verdana"/>
          <w:spacing w:val="2"/>
          <w:sz w:val="23"/>
          <w:szCs w:val="23"/>
        </w:rPr>
        <w:t xml:space="preserve"> seine Beschlüsse in Sitzungen. Zu den Sitzungen sollen </w:t>
      </w:r>
      <w:r>
        <w:rPr>
          <w:rFonts w:ascii="Verdana" w:hAnsi="Verdana" w:cs="Verdana"/>
          <w:spacing w:val="-11"/>
          <w:sz w:val="23"/>
          <w:szCs w:val="23"/>
        </w:rPr>
        <w:t xml:space="preserve">grundsätzlich auch die Mitglieder des erweiterten Vorstandes eingeladen werden, die </w:t>
      </w:r>
      <w:r>
        <w:rPr>
          <w:rFonts w:ascii="Verdana" w:hAnsi="Verdana" w:cs="Verdana"/>
          <w:spacing w:val="-12"/>
          <w:sz w:val="23"/>
          <w:szCs w:val="23"/>
        </w:rPr>
        <w:t>auch Stimmrecht haben.</w:t>
      </w:r>
    </w:p>
    <w:p w14:paraId="5CBEBC80" w14:textId="77777777" w:rsidR="003C1DDC" w:rsidRDefault="00F24485" w:rsidP="00972A34">
      <w:pPr>
        <w:spacing w:before="288"/>
        <w:jc w:val="both"/>
        <w:rPr>
          <w:rFonts w:ascii="Verdana" w:hAnsi="Verdana" w:cs="Verdana"/>
          <w:spacing w:val="-10"/>
          <w:sz w:val="23"/>
          <w:szCs w:val="23"/>
        </w:rPr>
      </w:pPr>
      <w:r>
        <w:rPr>
          <w:rFonts w:ascii="Verdana" w:hAnsi="Verdana" w:cs="Verdana"/>
          <w:spacing w:val="-10"/>
          <w:sz w:val="23"/>
          <w:szCs w:val="23"/>
        </w:rPr>
        <w:t xml:space="preserve">Der Vorstand ist </w:t>
      </w:r>
      <w:del w:id="62" w:author="Trittin Rieke" w:date="2020-03-06T16:01:00Z">
        <w:r w:rsidDel="00972A34">
          <w:rPr>
            <w:rFonts w:ascii="Verdana" w:hAnsi="Verdana" w:cs="Verdana"/>
            <w:spacing w:val="-10"/>
            <w:sz w:val="23"/>
            <w:szCs w:val="23"/>
          </w:rPr>
          <w:delText>beschlußfähig</w:delText>
        </w:r>
      </w:del>
      <w:ins w:id="63" w:author="Trittin Rieke" w:date="2020-03-06T16:01:00Z">
        <w:r w:rsidR="00972A34">
          <w:rPr>
            <w:rFonts w:ascii="Verdana" w:hAnsi="Verdana" w:cs="Verdana"/>
            <w:spacing w:val="-10"/>
            <w:sz w:val="23"/>
            <w:szCs w:val="23"/>
          </w:rPr>
          <w:t>beschlussfähig</w:t>
        </w:r>
      </w:ins>
      <w:r>
        <w:rPr>
          <w:rFonts w:ascii="Verdana" w:hAnsi="Verdana" w:cs="Verdana"/>
          <w:spacing w:val="-10"/>
          <w:sz w:val="23"/>
          <w:szCs w:val="23"/>
        </w:rPr>
        <w:t xml:space="preserve">, wenn wenigstens zwei </w:t>
      </w:r>
      <w:r>
        <w:rPr>
          <w:rFonts w:ascii="Verdana" w:hAnsi="Verdana" w:cs="Verdana"/>
          <w:spacing w:val="-10"/>
          <w:sz w:val="23"/>
          <w:szCs w:val="23"/>
        </w:rPr>
        <w:lastRenderedPageBreak/>
        <w:t xml:space="preserve">Vorstandsmitglieder an der </w:t>
      </w:r>
      <w:del w:id="64" w:author="Trittin Rieke" w:date="2020-03-06T16:01:00Z">
        <w:r w:rsidDel="00972A34">
          <w:rPr>
            <w:rFonts w:ascii="Verdana" w:hAnsi="Verdana" w:cs="Verdana"/>
            <w:spacing w:val="-10"/>
            <w:sz w:val="23"/>
            <w:szCs w:val="23"/>
          </w:rPr>
          <w:delText>Beschlußfassung</w:delText>
        </w:r>
      </w:del>
      <w:ins w:id="65" w:author="Trittin Rieke" w:date="2020-03-06T16:01:00Z">
        <w:r w:rsidR="00972A34">
          <w:rPr>
            <w:rFonts w:ascii="Verdana" w:hAnsi="Verdana" w:cs="Verdana"/>
            <w:spacing w:val="-10"/>
            <w:sz w:val="23"/>
            <w:szCs w:val="23"/>
          </w:rPr>
          <w:t>Beschlussfassung</w:t>
        </w:r>
      </w:ins>
      <w:r>
        <w:rPr>
          <w:rFonts w:ascii="Verdana" w:hAnsi="Verdana" w:cs="Verdana"/>
          <w:spacing w:val="-10"/>
          <w:sz w:val="23"/>
          <w:szCs w:val="23"/>
        </w:rPr>
        <w:t xml:space="preserve"> teilnehmen. Beschlüsse werden mit Stimmenmehrheit </w:t>
      </w:r>
      <w:del w:id="66" w:author="Trittin Rieke" w:date="2020-03-06T16:01:00Z">
        <w:r w:rsidDel="00972A34">
          <w:rPr>
            <w:rFonts w:ascii="Verdana" w:hAnsi="Verdana" w:cs="Verdana"/>
            <w:spacing w:val="-10"/>
            <w:sz w:val="23"/>
            <w:szCs w:val="23"/>
          </w:rPr>
          <w:delText>gefaßt</w:delText>
        </w:r>
      </w:del>
      <w:ins w:id="67" w:author="Trittin Rieke" w:date="2020-03-06T16:01:00Z">
        <w:r w:rsidR="00972A34">
          <w:rPr>
            <w:rFonts w:ascii="Verdana" w:hAnsi="Verdana" w:cs="Verdana"/>
            <w:spacing w:val="-10"/>
            <w:sz w:val="23"/>
            <w:szCs w:val="23"/>
          </w:rPr>
          <w:t>gefasst</w:t>
        </w:r>
      </w:ins>
      <w:r>
        <w:rPr>
          <w:rFonts w:ascii="Verdana" w:hAnsi="Verdana" w:cs="Verdana"/>
          <w:spacing w:val="-10"/>
          <w:sz w:val="23"/>
          <w:szCs w:val="23"/>
        </w:rPr>
        <w:t>.</w:t>
      </w:r>
    </w:p>
    <w:p w14:paraId="1F23CC24" w14:textId="77777777" w:rsidR="003C1DDC" w:rsidRDefault="00F24485" w:rsidP="005B06BC">
      <w:pPr>
        <w:spacing w:before="240"/>
        <w:jc w:val="center"/>
        <w:rPr>
          <w:rFonts w:ascii="Verdana" w:hAnsi="Verdana" w:cs="Verdana"/>
          <w:b/>
          <w:bCs/>
          <w:spacing w:val="-6"/>
          <w:sz w:val="22"/>
          <w:szCs w:val="22"/>
        </w:rPr>
      </w:pPr>
      <w:r>
        <w:rPr>
          <w:rFonts w:ascii="Verdana" w:hAnsi="Verdana" w:cs="Verdana"/>
          <w:b/>
          <w:bCs/>
          <w:sz w:val="22"/>
          <w:szCs w:val="22"/>
        </w:rPr>
        <w:t>§9</w:t>
      </w:r>
      <w:r>
        <w:rPr>
          <w:rFonts w:ascii="Verdana" w:hAnsi="Verdana" w:cs="Verdana"/>
          <w:b/>
          <w:bCs/>
          <w:sz w:val="22"/>
          <w:szCs w:val="22"/>
        </w:rPr>
        <w:br/>
      </w:r>
      <w:r>
        <w:rPr>
          <w:rFonts w:ascii="Verdana" w:hAnsi="Verdana" w:cs="Verdana"/>
          <w:b/>
          <w:bCs/>
          <w:spacing w:val="-6"/>
          <w:sz w:val="22"/>
          <w:szCs w:val="22"/>
        </w:rPr>
        <w:t>Erweiterter Vorstand</w:t>
      </w:r>
    </w:p>
    <w:p w14:paraId="3B5B3800" w14:textId="77777777" w:rsidR="003C1DDC" w:rsidRDefault="00F24485" w:rsidP="005B06BC">
      <w:pPr>
        <w:spacing w:before="240"/>
        <w:rPr>
          <w:rFonts w:ascii="Verdana" w:hAnsi="Verdana" w:cs="Verdana"/>
          <w:spacing w:val="-11"/>
          <w:sz w:val="23"/>
          <w:szCs w:val="23"/>
        </w:rPr>
      </w:pPr>
      <w:r>
        <w:rPr>
          <w:rFonts w:ascii="Verdana" w:hAnsi="Verdana" w:cs="Verdana"/>
          <w:spacing w:val="-11"/>
          <w:sz w:val="23"/>
          <w:szCs w:val="23"/>
        </w:rPr>
        <w:t>Zum erweiterten Vorstand gehören neben den unter § 8 genannten</w:t>
      </w:r>
    </w:p>
    <w:p w14:paraId="3580374F" w14:textId="77777777" w:rsidR="003C1DDC" w:rsidRPr="00972A34" w:rsidRDefault="00972A34" w:rsidP="00972A34">
      <w:pPr>
        <w:pStyle w:val="Listenabsatz"/>
        <w:numPr>
          <w:ilvl w:val="0"/>
          <w:numId w:val="11"/>
        </w:numPr>
        <w:rPr>
          <w:rFonts w:ascii="Verdana" w:hAnsi="Verdana" w:cs="Verdana"/>
          <w:spacing w:val="-6"/>
          <w:sz w:val="23"/>
          <w:szCs w:val="23"/>
        </w:rPr>
      </w:pPr>
      <w:r>
        <w:rPr>
          <w:rFonts w:ascii="Verdana" w:hAnsi="Verdana" w:cs="Verdana"/>
          <w:spacing w:val="-6"/>
          <w:sz w:val="23"/>
          <w:szCs w:val="23"/>
        </w:rPr>
        <w:t>der/</w:t>
      </w:r>
      <w:r w:rsidR="00F24485" w:rsidRPr="00972A34">
        <w:rPr>
          <w:rFonts w:ascii="Verdana" w:hAnsi="Verdana" w:cs="Verdana"/>
          <w:spacing w:val="-6"/>
          <w:sz w:val="23"/>
          <w:szCs w:val="23"/>
        </w:rPr>
        <w:t>die stellvertretende Kassierer</w:t>
      </w:r>
      <w:del w:id="68" w:author="Trittin Rieke" w:date="2020-03-06T16:03:00Z">
        <w:r w:rsidR="00F24485" w:rsidRPr="00972A34" w:rsidDel="00972A34">
          <w:rPr>
            <w:rFonts w:ascii="Verdana" w:hAnsi="Verdana" w:cs="Verdana"/>
            <w:spacing w:val="-6"/>
            <w:sz w:val="23"/>
            <w:szCs w:val="23"/>
          </w:rPr>
          <w:delText xml:space="preserve"> ( in )</w:delText>
        </w:r>
      </w:del>
      <w:ins w:id="69" w:author="Trittin Rieke" w:date="2020-03-06T16:03:00Z">
        <w:r>
          <w:rPr>
            <w:rFonts w:ascii="Verdana" w:hAnsi="Verdana" w:cs="Verdana"/>
            <w:spacing w:val="-6"/>
            <w:sz w:val="23"/>
            <w:szCs w:val="23"/>
          </w:rPr>
          <w:t>/in</w:t>
        </w:r>
      </w:ins>
    </w:p>
    <w:p w14:paraId="12D6AD57" w14:textId="77777777" w:rsidR="003C1DDC" w:rsidRPr="00972A34" w:rsidRDefault="00972A34" w:rsidP="00972A34">
      <w:pPr>
        <w:pStyle w:val="Listenabsatz"/>
        <w:numPr>
          <w:ilvl w:val="0"/>
          <w:numId w:val="11"/>
        </w:numPr>
        <w:rPr>
          <w:rFonts w:ascii="Verdana" w:hAnsi="Verdana" w:cs="Verdana"/>
          <w:spacing w:val="-12"/>
          <w:sz w:val="23"/>
          <w:szCs w:val="23"/>
        </w:rPr>
      </w:pPr>
      <w:r>
        <w:rPr>
          <w:rFonts w:ascii="Verdana" w:hAnsi="Verdana" w:cs="Verdana"/>
          <w:spacing w:val="-12"/>
          <w:sz w:val="23"/>
          <w:szCs w:val="23"/>
        </w:rPr>
        <w:t>der/</w:t>
      </w:r>
      <w:r w:rsidR="00F24485" w:rsidRPr="00972A34">
        <w:rPr>
          <w:rFonts w:ascii="Verdana" w:hAnsi="Verdana" w:cs="Verdana"/>
          <w:spacing w:val="-12"/>
          <w:sz w:val="23"/>
          <w:szCs w:val="23"/>
        </w:rPr>
        <w:t>die stellvertretende Schriftführer</w:t>
      </w:r>
      <w:del w:id="70" w:author="Trittin Rieke" w:date="2020-03-06T16:03:00Z">
        <w:r w:rsidR="00F24485" w:rsidRPr="00972A34" w:rsidDel="00972A34">
          <w:rPr>
            <w:rFonts w:ascii="Verdana" w:hAnsi="Verdana" w:cs="Verdana"/>
            <w:spacing w:val="-12"/>
            <w:sz w:val="23"/>
            <w:szCs w:val="23"/>
          </w:rPr>
          <w:delText xml:space="preserve"> </w:delText>
        </w:r>
      </w:del>
      <w:ins w:id="71" w:author="Trittin Rieke" w:date="2020-03-06T16:03:00Z">
        <w:r>
          <w:rPr>
            <w:rFonts w:ascii="Verdana" w:hAnsi="Verdana" w:cs="Verdana"/>
            <w:spacing w:val="-12"/>
            <w:sz w:val="23"/>
            <w:szCs w:val="23"/>
          </w:rPr>
          <w:t>/in</w:t>
        </w:r>
      </w:ins>
      <w:del w:id="72" w:author="Trittin Rieke" w:date="2020-03-06T16:03:00Z">
        <w:r w:rsidR="00F24485" w:rsidRPr="00972A34" w:rsidDel="00972A34">
          <w:rPr>
            <w:rFonts w:ascii="Verdana" w:hAnsi="Verdana" w:cs="Verdana"/>
            <w:spacing w:val="-12"/>
            <w:sz w:val="23"/>
            <w:szCs w:val="23"/>
          </w:rPr>
          <w:delText>( in )</w:delText>
        </w:r>
      </w:del>
    </w:p>
    <w:p w14:paraId="50C49BB3" w14:textId="77777777" w:rsidR="003C1DDC" w:rsidRPr="00972A34" w:rsidRDefault="00972A34" w:rsidP="00972A34">
      <w:pPr>
        <w:pStyle w:val="Listenabsatz"/>
        <w:numPr>
          <w:ilvl w:val="0"/>
          <w:numId w:val="11"/>
        </w:numPr>
        <w:rPr>
          <w:rFonts w:ascii="Verdana" w:hAnsi="Verdana" w:cs="Verdana"/>
          <w:spacing w:val="-4"/>
          <w:sz w:val="23"/>
          <w:szCs w:val="23"/>
        </w:rPr>
      </w:pPr>
      <w:r>
        <w:rPr>
          <w:rFonts w:ascii="Verdana" w:hAnsi="Verdana" w:cs="Verdana"/>
          <w:spacing w:val="-4"/>
          <w:sz w:val="23"/>
          <w:szCs w:val="23"/>
        </w:rPr>
        <w:t>der/</w:t>
      </w:r>
      <w:r w:rsidR="00F24485" w:rsidRPr="00972A34">
        <w:rPr>
          <w:rFonts w:ascii="Verdana" w:hAnsi="Verdana" w:cs="Verdana"/>
          <w:spacing w:val="-4"/>
          <w:sz w:val="23"/>
          <w:szCs w:val="23"/>
        </w:rPr>
        <w:t>die Oberturnwart</w:t>
      </w:r>
      <w:ins w:id="73" w:author="Trittin Rieke" w:date="2020-03-06T16:03:00Z">
        <w:r>
          <w:rPr>
            <w:rFonts w:ascii="Verdana" w:hAnsi="Verdana" w:cs="Verdana"/>
            <w:spacing w:val="-4"/>
            <w:sz w:val="23"/>
            <w:szCs w:val="23"/>
          </w:rPr>
          <w:t>/in</w:t>
        </w:r>
      </w:ins>
      <w:del w:id="74" w:author="Trittin Rieke" w:date="2020-03-06T16:03:00Z">
        <w:r w:rsidR="00F24485" w:rsidRPr="00972A34" w:rsidDel="00972A34">
          <w:rPr>
            <w:rFonts w:ascii="Verdana" w:hAnsi="Verdana" w:cs="Verdana"/>
            <w:spacing w:val="-4"/>
            <w:sz w:val="23"/>
            <w:szCs w:val="23"/>
          </w:rPr>
          <w:delText xml:space="preserve"> ( in )</w:delText>
        </w:r>
      </w:del>
    </w:p>
    <w:p w14:paraId="21960B9A" w14:textId="77777777" w:rsidR="003C1DDC" w:rsidRPr="00972A34" w:rsidRDefault="00972A34" w:rsidP="00972A34">
      <w:pPr>
        <w:pStyle w:val="Listenabsatz"/>
        <w:numPr>
          <w:ilvl w:val="0"/>
          <w:numId w:val="11"/>
        </w:numPr>
        <w:spacing w:before="36"/>
        <w:rPr>
          <w:rFonts w:ascii="Verdana" w:hAnsi="Verdana" w:cs="Verdana"/>
          <w:spacing w:val="-6"/>
          <w:sz w:val="23"/>
          <w:szCs w:val="23"/>
        </w:rPr>
      </w:pPr>
      <w:r>
        <w:rPr>
          <w:rFonts w:ascii="Verdana" w:hAnsi="Verdana" w:cs="Verdana"/>
          <w:spacing w:val="-6"/>
          <w:sz w:val="23"/>
          <w:szCs w:val="23"/>
        </w:rPr>
        <w:t>der/</w:t>
      </w:r>
      <w:r w:rsidR="00F24485" w:rsidRPr="00972A34">
        <w:rPr>
          <w:rFonts w:ascii="Verdana" w:hAnsi="Verdana" w:cs="Verdana"/>
          <w:spacing w:val="-6"/>
          <w:sz w:val="23"/>
          <w:szCs w:val="23"/>
        </w:rPr>
        <w:t>die Turn-und Gerätewart</w:t>
      </w:r>
      <w:ins w:id="75" w:author="Trittin Rieke" w:date="2020-03-06T16:03:00Z">
        <w:r>
          <w:rPr>
            <w:rFonts w:ascii="Verdana" w:hAnsi="Verdana" w:cs="Verdana"/>
            <w:spacing w:val="-6"/>
            <w:sz w:val="23"/>
            <w:szCs w:val="23"/>
          </w:rPr>
          <w:t>/in</w:t>
        </w:r>
      </w:ins>
      <w:del w:id="76" w:author="Trittin Rieke" w:date="2020-03-06T16:03:00Z">
        <w:r w:rsidR="00F24485" w:rsidRPr="00972A34" w:rsidDel="00972A34">
          <w:rPr>
            <w:rFonts w:ascii="Verdana" w:hAnsi="Verdana" w:cs="Verdana"/>
            <w:spacing w:val="-6"/>
            <w:sz w:val="23"/>
            <w:szCs w:val="23"/>
          </w:rPr>
          <w:delText xml:space="preserve"> ( in)</w:delText>
        </w:r>
      </w:del>
    </w:p>
    <w:p w14:paraId="1447EA2A" w14:textId="77777777" w:rsidR="00972A34" w:rsidRDefault="00972A34" w:rsidP="00972A34">
      <w:pPr>
        <w:pStyle w:val="Listenabsatz"/>
        <w:numPr>
          <w:ilvl w:val="0"/>
          <w:numId w:val="11"/>
        </w:numPr>
        <w:ind w:right="4198"/>
        <w:rPr>
          <w:rFonts w:ascii="Verdana" w:hAnsi="Verdana" w:cs="Verdana"/>
          <w:spacing w:val="-13"/>
          <w:sz w:val="23"/>
          <w:szCs w:val="23"/>
        </w:rPr>
      </w:pPr>
      <w:r w:rsidRPr="00972A34">
        <w:rPr>
          <w:rFonts w:ascii="Verdana" w:hAnsi="Verdana" w:cs="Verdana"/>
          <w:spacing w:val="-15"/>
          <w:sz w:val="23"/>
          <w:szCs w:val="23"/>
        </w:rPr>
        <w:t>die Abteilungsleiter</w:t>
      </w:r>
      <w:ins w:id="77" w:author="Trittin Rieke" w:date="2020-03-06T16:03:00Z">
        <w:r>
          <w:rPr>
            <w:rFonts w:ascii="Verdana" w:hAnsi="Verdana" w:cs="Verdana"/>
            <w:spacing w:val="-15"/>
            <w:sz w:val="23"/>
            <w:szCs w:val="23"/>
          </w:rPr>
          <w:t>/innen</w:t>
        </w:r>
      </w:ins>
      <w:del w:id="78" w:author="Trittin Rieke" w:date="2020-03-06T16:03:00Z">
        <w:r w:rsidRPr="00972A34" w:rsidDel="00972A34">
          <w:rPr>
            <w:rFonts w:ascii="Verdana" w:hAnsi="Verdana" w:cs="Verdana"/>
            <w:spacing w:val="-15"/>
            <w:sz w:val="23"/>
            <w:szCs w:val="23"/>
          </w:rPr>
          <w:delText xml:space="preserve"> (innen)</w:delText>
        </w:r>
      </w:del>
    </w:p>
    <w:p w14:paraId="25EF1138" w14:textId="77777777" w:rsidR="003C1DDC" w:rsidRPr="00972A34" w:rsidRDefault="00972A34" w:rsidP="00972A34">
      <w:pPr>
        <w:pStyle w:val="Listenabsatz"/>
        <w:numPr>
          <w:ilvl w:val="0"/>
          <w:numId w:val="11"/>
        </w:numPr>
        <w:ind w:right="4624"/>
        <w:rPr>
          <w:rFonts w:ascii="Verdana" w:hAnsi="Verdana" w:cs="Verdana"/>
          <w:spacing w:val="-13"/>
          <w:sz w:val="23"/>
          <w:szCs w:val="23"/>
        </w:rPr>
      </w:pPr>
      <w:r>
        <w:rPr>
          <w:rFonts w:ascii="Verdana" w:hAnsi="Verdana" w:cs="Verdana"/>
          <w:spacing w:val="-13"/>
          <w:sz w:val="23"/>
          <w:szCs w:val="23"/>
        </w:rPr>
        <w:t>dem/</w:t>
      </w:r>
      <w:r w:rsidR="00F24485" w:rsidRPr="00972A34">
        <w:rPr>
          <w:rFonts w:ascii="Verdana" w:hAnsi="Verdana" w:cs="Verdana"/>
          <w:spacing w:val="-13"/>
          <w:sz w:val="23"/>
          <w:szCs w:val="23"/>
        </w:rPr>
        <w:t>der Jugendwart</w:t>
      </w:r>
      <w:ins w:id="79" w:author="Trittin Rieke" w:date="2020-03-06T16:03:00Z">
        <w:r>
          <w:rPr>
            <w:rFonts w:ascii="Verdana" w:hAnsi="Verdana" w:cs="Verdana"/>
            <w:spacing w:val="-13"/>
            <w:sz w:val="23"/>
            <w:szCs w:val="23"/>
          </w:rPr>
          <w:t>/in</w:t>
        </w:r>
      </w:ins>
      <w:del w:id="80" w:author="Trittin Rieke" w:date="2020-03-06T16:03:00Z">
        <w:r w:rsidR="00F24485" w:rsidRPr="00972A34" w:rsidDel="00972A34">
          <w:rPr>
            <w:rFonts w:ascii="Verdana" w:hAnsi="Verdana" w:cs="Verdana"/>
            <w:spacing w:val="-13"/>
            <w:sz w:val="23"/>
            <w:szCs w:val="23"/>
          </w:rPr>
          <w:delText xml:space="preserve"> ( in )</w:delText>
        </w:r>
      </w:del>
    </w:p>
    <w:p w14:paraId="5F746184" w14:textId="77777777" w:rsidR="003C1DDC" w:rsidRPr="00972A34" w:rsidRDefault="00972A34" w:rsidP="00972A34">
      <w:pPr>
        <w:pStyle w:val="Listenabsatz"/>
        <w:numPr>
          <w:ilvl w:val="0"/>
          <w:numId w:val="11"/>
        </w:numPr>
        <w:rPr>
          <w:rFonts w:ascii="Verdana" w:hAnsi="Verdana" w:cs="Verdana"/>
          <w:spacing w:val="-6"/>
          <w:sz w:val="23"/>
          <w:szCs w:val="23"/>
        </w:rPr>
      </w:pPr>
      <w:r>
        <w:rPr>
          <w:rFonts w:ascii="Verdana" w:hAnsi="Verdana" w:cs="Verdana"/>
          <w:spacing w:val="-6"/>
          <w:sz w:val="23"/>
          <w:szCs w:val="23"/>
        </w:rPr>
        <w:t>dem/</w:t>
      </w:r>
      <w:r w:rsidR="00F24485" w:rsidRPr="00972A34">
        <w:rPr>
          <w:rFonts w:ascii="Verdana" w:hAnsi="Verdana" w:cs="Verdana"/>
          <w:spacing w:val="-6"/>
          <w:sz w:val="23"/>
          <w:szCs w:val="23"/>
        </w:rPr>
        <w:t>der stellvertretenden Jugendwart</w:t>
      </w:r>
      <w:ins w:id="81" w:author="Trittin Rieke" w:date="2020-03-06T16:03:00Z">
        <w:r>
          <w:rPr>
            <w:rFonts w:ascii="Verdana" w:hAnsi="Verdana" w:cs="Verdana"/>
            <w:spacing w:val="-6"/>
            <w:sz w:val="23"/>
            <w:szCs w:val="23"/>
          </w:rPr>
          <w:t>/in</w:t>
        </w:r>
      </w:ins>
      <w:del w:id="82" w:author="Trittin Rieke" w:date="2020-03-06T16:03:00Z">
        <w:r w:rsidR="00F24485" w:rsidRPr="00972A34" w:rsidDel="00972A34">
          <w:rPr>
            <w:rFonts w:ascii="Verdana" w:hAnsi="Verdana" w:cs="Verdana"/>
            <w:spacing w:val="-6"/>
            <w:sz w:val="23"/>
            <w:szCs w:val="23"/>
          </w:rPr>
          <w:delText xml:space="preserve"> ( in )</w:delText>
        </w:r>
      </w:del>
    </w:p>
    <w:p w14:paraId="0ECDEC6F" w14:textId="77777777" w:rsidR="003C1DDC" w:rsidRPr="00972A34" w:rsidRDefault="00F24485" w:rsidP="00972A34">
      <w:pPr>
        <w:pStyle w:val="Listenabsatz"/>
        <w:numPr>
          <w:ilvl w:val="0"/>
          <w:numId w:val="11"/>
        </w:numPr>
        <w:rPr>
          <w:rFonts w:ascii="Verdana" w:hAnsi="Verdana" w:cs="Verdana"/>
          <w:spacing w:val="-10"/>
          <w:sz w:val="23"/>
          <w:szCs w:val="23"/>
        </w:rPr>
      </w:pPr>
      <w:r w:rsidRPr="00972A34">
        <w:rPr>
          <w:rFonts w:ascii="Verdana" w:hAnsi="Verdana" w:cs="Verdana"/>
          <w:spacing w:val="-10"/>
          <w:sz w:val="23"/>
          <w:szCs w:val="23"/>
        </w:rPr>
        <w:t>bis zu zwei Beisitzer</w:t>
      </w:r>
      <w:ins w:id="83" w:author="Trittin Rieke" w:date="2020-03-06T16:04:00Z">
        <w:r w:rsidR="00972A34">
          <w:rPr>
            <w:rFonts w:ascii="Verdana" w:hAnsi="Verdana" w:cs="Verdana"/>
            <w:spacing w:val="-10"/>
            <w:sz w:val="23"/>
            <w:szCs w:val="23"/>
          </w:rPr>
          <w:t>/innen</w:t>
        </w:r>
      </w:ins>
      <w:del w:id="84" w:author="Trittin Rieke" w:date="2020-03-06T16:04:00Z">
        <w:r w:rsidRPr="00972A34" w:rsidDel="00972A34">
          <w:rPr>
            <w:rFonts w:ascii="Verdana" w:hAnsi="Verdana" w:cs="Verdana"/>
            <w:spacing w:val="-10"/>
            <w:sz w:val="23"/>
            <w:szCs w:val="23"/>
          </w:rPr>
          <w:delText xml:space="preserve"> ( i</w:delText>
        </w:r>
      </w:del>
      <w:del w:id="85" w:author="Trittin Rieke" w:date="2020-03-06T16:03:00Z">
        <w:r w:rsidRPr="00972A34" w:rsidDel="00972A34">
          <w:rPr>
            <w:rFonts w:ascii="Verdana" w:hAnsi="Verdana" w:cs="Verdana"/>
            <w:spacing w:val="-10"/>
            <w:sz w:val="23"/>
            <w:szCs w:val="23"/>
          </w:rPr>
          <w:delText>nnen )</w:delText>
        </w:r>
      </w:del>
    </w:p>
    <w:p w14:paraId="0CF40BE2" w14:textId="3E46AED6" w:rsidR="003C1DDC" w:rsidRDefault="00F24485">
      <w:pPr>
        <w:spacing w:before="324"/>
        <w:jc w:val="both"/>
        <w:rPr>
          <w:rFonts w:ascii="Verdana" w:hAnsi="Verdana" w:cs="Verdana"/>
          <w:spacing w:val="-10"/>
          <w:sz w:val="23"/>
          <w:szCs w:val="23"/>
        </w:rPr>
      </w:pPr>
      <w:r>
        <w:rPr>
          <w:rFonts w:ascii="Verdana" w:hAnsi="Verdana" w:cs="Verdana"/>
          <w:spacing w:val="-10"/>
          <w:sz w:val="23"/>
          <w:szCs w:val="23"/>
        </w:rPr>
        <w:t>Die von a)</w:t>
      </w:r>
      <w:ins w:id="86" w:author="Trittin Rieke" w:date="2020-03-06T16:04:00Z">
        <w:r w:rsidR="00972A34">
          <w:rPr>
            <w:rFonts w:ascii="Verdana" w:hAnsi="Verdana" w:cs="Verdana"/>
            <w:spacing w:val="-10"/>
            <w:sz w:val="23"/>
            <w:szCs w:val="23"/>
          </w:rPr>
          <w:t> </w:t>
        </w:r>
      </w:ins>
      <w:del w:id="87" w:author="Trittin Rieke" w:date="2020-03-06T16:04:00Z">
        <w:r w:rsidDel="00972A34">
          <w:rPr>
            <w:rFonts w:ascii="Verdana" w:hAnsi="Verdana" w:cs="Verdana"/>
            <w:spacing w:val="-10"/>
            <w:sz w:val="23"/>
            <w:szCs w:val="23"/>
          </w:rPr>
          <w:delText xml:space="preserve"> </w:delText>
        </w:r>
      </w:del>
      <w:r>
        <w:rPr>
          <w:rFonts w:ascii="Verdana" w:hAnsi="Verdana" w:cs="Verdana"/>
          <w:spacing w:val="-10"/>
          <w:sz w:val="23"/>
          <w:szCs w:val="23"/>
        </w:rPr>
        <w:t>-</w:t>
      </w:r>
      <w:ins w:id="88" w:author="Trittin Rieke" w:date="2020-03-06T16:04:00Z">
        <w:r w:rsidR="00972A34">
          <w:rPr>
            <w:rFonts w:ascii="Verdana" w:hAnsi="Verdana" w:cs="Verdana"/>
            <w:spacing w:val="-10"/>
            <w:sz w:val="23"/>
            <w:szCs w:val="23"/>
          </w:rPr>
          <w:t> </w:t>
        </w:r>
      </w:ins>
      <w:del w:id="89" w:author="Trittin Rieke" w:date="2020-03-06T16:04:00Z">
        <w:r w:rsidDel="00972A34">
          <w:rPr>
            <w:rFonts w:ascii="Verdana" w:hAnsi="Verdana" w:cs="Verdana"/>
            <w:spacing w:val="-10"/>
            <w:sz w:val="23"/>
            <w:szCs w:val="23"/>
          </w:rPr>
          <w:delText xml:space="preserve"> </w:delText>
        </w:r>
      </w:del>
      <w:r>
        <w:rPr>
          <w:rFonts w:ascii="Verdana" w:hAnsi="Verdana" w:cs="Verdana"/>
          <w:spacing w:val="-10"/>
          <w:sz w:val="23"/>
          <w:szCs w:val="23"/>
        </w:rPr>
        <w:t>d) genannten Mitglieder des erweiterten Vorstandes sind von der Mitgliederversammlung für jeweils zwei Jahre zu wählen. Der/die Jugendwart</w:t>
      </w:r>
      <w:ins w:id="90" w:author="Trittin Rieke" w:date="2020-03-06T16:04:00Z">
        <w:r w:rsidR="00972A34">
          <w:rPr>
            <w:rFonts w:ascii="Verdana" w:hAnsi="Verdana" w:cs="Verdana"/>
            <w:spacing w:val="-10"/>
            <w:sz w:val="23"/>
            <w:szCs w:val="23"/>
          </w:rPr>
          <w:t>/in</w:t>
        </w:r>
      </w:ins>
      <w:del w:id="91" w:author="Trittin Rieke" w:date="2020-03-06T16:04:00Z">
        <w:r w:rsidDel="00972A34">
          <w:rPr>
            <w:rFonts w:ascii="Verdana" w:hAnsi="Verdana" w:cs="Verdana"/>
            <w:spacing w:val="-10"/>
            <w:sz w:val="23"/>
            <w:szCs w:val="23"/>
          </w:rPr>
          <w:delText xml:space="preserve"> ( in ) </w:delText>
        </w:r>
      </w:del>
      <w:r>
        <w:rPr>
          <w:rFonts w:ascii="Verdana" w:hAnsi="Verdana" w:cs="Verdana"/>
          <w:spacing w:val="-11"/>
          <w:sz w:val="23"/>
          <w:szCs w:val="23"/>
        </w:rPr>
        <w:t>sowie der/die stellvertretende Jugendwart</w:t>
      </w:r>
      <w:ins w:id="92" w:author="Trittin Rieke" w:date="2020-03-06T16:04:00Z">
        <w:r w:rsidR="00972A34">
          <w:rPr>
            <w:rFonts w:ascii="Verdana" w:hAnsi="Verdana" w:cs="Verdana"/>
            <w:spacing w:val="-11"/>
            <w:sz w:val="23"/>
            <w:szCs w:val="23"/>
          </w:rPr>
          <w:t>/in</w:t>
        </w:r>
      </w:ins>
      <w:del w:id="93" w:author="Trittin Rieke" w:date="2020-03-06T16:04:00Z">
        <w:r w:rsidDel="00972A34">
          <w:rPr>
            <w:rFonts w:ascii="Verdana" w:hAnsi="Verdana" w:cs="Verdana"/>
            <w:spacing w:val="-11"/>
            <w:sz w:val="23"/>
            <w:szCs w:val="23"/>
          </w:rPr>
          <w:delText xml:space="preserve"> ( in )</w:delText>
        </w:r>
      </w:del>
      <w:r>
        <w:rPr>
          <w:rFonts w:ascii="Verdana" w:hAnsi="Verdana" w:cs="Verdana"/>
          <w:spacing w:val="-11"/>
          <w:sz w:val="23"/>
          <w:szCs w:val="23"/>
        </w:rPr>
        <w:t xml:space="preserve"> </w:t>
      </w:r>
      <w:del w:id="94" w:author="Rieke" w:date="2020-10-10T08:59:00Z">
        <w:r w:rsidDel="009E47D5">
          <w:rPr>
            <w:rFonts w:ascii="Verdana" w:hAnsi="Verdana" w:cs="Verdana"/>
            <w:spacing w:val="-11"/>
            <w:sz w:val="23"/>
            <w:szCs w:val="23"/>
          </w:rPr>
          <w:delText>werden von der Jugendversammlung</w:delText>
        </w:r>
      </w:del>
      <w:ins w:id="95" w:author="Rieke" w:date="2020-10-10T08:59:00Z">
        <w:r w:rsidR="009E47D5">
          <w:rPr>
            <w:rFonts w:ascii="Verdana" w:hAnsi="Verdana" w:cs="Verdana"/>
            <w:spacing w:val="-11"/>
            <w:sz w:val="23"/>
            <w:szCs w:val="23"/>
          </w:rPr>
          <w:t>können von der Mitgliederversammlung</w:t>
        </w:r>
      </w:ins>
      <w:r>
        <w:rPr>
          <w:rFonts w:ascii="Verdana" w:hAnsi="Verdana" w:cs="Verdana"/>
          <w:spacing w:val="-11"/>
          <w:sz w:val="23"/>
          <w:szCs w:val="23"/>
        </w:rPr>
        <w:t xml:space="preserve"> </w:t>
      </w:r>
      <w:r>
        <w:rPr>
          <w:rFonts w:ascii="Verdana" w:hAnsi="Verdana" w:cs="Verdana"/>
          <w:spacing w:val="-13"/>
          <w:sz w:val="23"/>
          <w:szCs w:val="23"/>
        </w:rPr>
        <w:t xml:space="preserve">für jeweils </w:t>
      </w:r>
      <w:r w:rsidR="009E47D5">
        <w:rPr>
          <w:rFonts w:ascii="Verdana" w:hAnsi="Verdana" w:cs="Verdana"/>
          <w:spacing w:val="-13"/>
          <w:sz w:val="23"/>
          <w:szCs w:val="23"/>
        </w:rPr>
        <w:t>zwei</w:t>
      </w:r>
      <w:r>
        <w:rPr>
          <w:rFonts w:ascii="Verdana" w:hAnsi="Verdana" w:cs="Verdana"/>
          <w:spacing w:val="-13"/>
          <w:sz w:val="23"/>
          <w:szCs w:val="23"/>
        </w:rPr>
        <w:t xml:space="preserve"> Jahre gewählt</w:t>
      </w:r>
      <w:ins w:id="96" w:author="Rieke" w:date="2020-10-10T08:59:00Z">
        <w:r w:rsidR="009E47D5">
          <w:rPr>
            <w:rFonts w:ascii="Verdana" w:hAnsi="Verdana" w:cs="Verdana"/>
            <w:spacing w:val="-13"/>
            <w:sz w:val="23"/>
            <w:szCs w:val="23"/>
          </w:rPr>
          <w:t xml:space="preserve"> werden</w:t>
        </w:r>
      </w:ins>
      <w:r>
        <w:rPr>
          <w:rFonts w:ascii="Verdana" w:hAnsi="Verdana" w:cs="Verdana"/>
          <w:spacing w:val="-13"/>
          <w:sz w:val="23"/>
          <w:szCs w:val="23"/>
        </w:rPr>
        <w:t xml:space="preserve">. Die Abteilungsleiter sind auf Vorschlag aus der Mitte der </w:t>
      </w:r>
      <w:r>
        <w:rPr>
          <w:rFonts w:ascii="Verdana" w:hAnsi="Verdana" w:cs="Verdana"/>
          <w:spacing w:val="-10"/>
          <w:sz w:val="23"/>
          <w:szCs w:val="23"/>
        </w:rPr>
        <w:t>jeweiligen Abteilung, die Beisitzer bei Bedarf, vom Vorstand zu benennen.</w:t>
      </w:r>
    </w:p>
    <w:p w14:paraId="656B9BDB" w14:textId="6B5E6A59" w:rsidR="005B06BC" w:rsidRDefault="00F24485" w:rsidP="005B06BC">
      <w:pPr>
        <w:spacing w:before="324"/>
        <w:jc w:val="center"/>
        <w:rPr>
          <w:rFonts w:ascii="Verdana" w:hAnsi="Verdana" w:cs="Verdana"/>
          <w:b/>
          <w:bCs/>
          <w:spacing w:val="-8"/>
          <w:sz w:val="22"/>
          <w:szCs w:val="22"/>
        </w:rPr>
      </w:pPr>
      <w:r>
        <w:rPr>
          <w:rFonts w:ascii="Verdana" w:hAnsi="Verdana" w:cs="Verdana"/>
          <w:b/>
          <w:bCs/>
          <w:sz w:val="22"/>
          <w:szCs w:val="22"/>
        </w:rPr>
        <w:t>§10</w:t>
      </w:r>
      <w:r>
        <w:rPr>
          <w:rFonts w:ascii="Verdana" w:hAnsi="Verdana" w:cs="Verdana"/>
          <w:b/>
          <w:bCs/>
          <w:sz w:val="22"/>
          <w:szCs w:val="22"/>
        </w:rPr>
        <w:br/>
      </w:r>
      <w:del w:id="97" w:author="Rieke" w:date="2020-10-10T08:58:00Z">
        <w:r w:rsidDel="009E47D5">
          <w:rPr>
            <w:rFonts w:ascii="Verdana" w:hAnsi="Verdana" w:cs="Verdana"/>
            <w:b/>
            <w:bCs/>
            <w:spacing w:val="-8"/>
            <w:sz w:val="22"/>
            <w:szCs w:val="22"/>
          </w:rPr>
          <w:delText>Jugendversammlung</w:delText>
        </w:r>
      </w:del>
      <w:ins w:id="98" w:author="Rieke" w:date="2020-10-10T08:58:00Z">
        <w:r w:rsidR="009E47D5">
          <w:rPr>
            <w:rFonts w:ascii="Verdana" w:hAnsi="Verdana" w:cs="Verdana"/>
            <w:b/>
            <w:bCs/>
            <w:spacing w:val="-8"/>
            <w:sz w:val="22"/>
            <w:szCs w:val="22"/>
          </w:rPr>
          <w:t>Vereinsjugend</w:t>
        </w:r>
      </w:ins>
    </w:p>
    <w:p w14:paraId="17D08583" w14:textId="77777777" w:rsidR="00E24C09" w:rsidRPr="005B06BC" w:rsidRDefault="00E24C09" w:rsidP="009E47D5">
      <w:pPr>
        <w:widowControl/>
        <w:kinsoku/>
        <w:jc w:val="both"/>
        <w:rPr>
          <w:ins w:id="99" w:author="Rieke" w:date="2020-10-10T08:22:00Z"/>
          <w:rFonts w:ascii="Verdana" w:hAnsi="Verdana" w:cs="Verdana"/>
          <w:spacing w:val="-3"/>
          <w:sz w:val="23"/>
          <w:szCs w:val="23"/>
        </w:rPr>
      </w:pPr>
      <w:commentRangeStart w:id="100"/>
      <w:ins w:id="101" w:author="Rieke" w:date="2020-10-10T08:22:00Z">
        <w:r w:rsidRPr="005B06BC">
          <w:rPr>
            <w:rFonts w:ascii="Verdana" w:hAnsi="Verdana" w:cs="Verdana"/>
            <w:spacing w:val="-3"/>
            <w:sz w:val="23"/>
            <w:szCs w:val="23"/>
          </w:rPr>
          <w:t>Zur Vereinsjugend gehören alle Kinder und Jugendliche bis 18 Jahre.</w:t>
        </w:r>
      </w:ins>
    </w:p>
    <w:p w14:paraId="359EA013" w14:textId="132E090C" w:rsidR="00E24C09" w:rsidRPr="005B06BC" w:rsidRDefault="00E24C09" w:rsidP="009E47D5">
      <w:pPr>
        <w:jc w:val="both"/>
        <w:rPr>
          <w:ins w:id="102" w:author="Rieke" w:date="2020-10-10T08:22:00Z"/>
          <w:rFonts w:ascii="Verdana" w:hAnsi="Verdana" w:cs="Verdana"/>
          <w:spacing w:val="-3"/>
          <w:sz w:val="23"/>
          <w:szCs w:val="23"/>
        </w:rPr>
      </w:pPr>
      <w:ins w:id="103" w:author="Rieke" w:date="2020-10-10T08:22:00Z">
        <w:r w:rsidRPr="005B06BC">
          <w:rPr>
            <w:rFonts w:ascii="Verdana" w:hAnsi="Verdana" w:cs="Verdana"/>
            <w:spacing w:val="-3"/>
            <w:sz w:val="23"/>
            <w:szCs w:val="23"/>
          </w:rPr>
          <w:t xml:space="preserve">Die Vereinsjugend </w:t>
        </w:r>
      </w:ins>
      <w:ins w:id="104" w:author="Rieke" w:date="2020-10-10T08:24:00Z">
        <w:r w:rsidRPr="005B06BC">
          <w:rPr>
            <w:rFonts w:ascii="Verdana" w:hAnsi="Verdana" w:cs="Verdana"/>
            <w:spacing w:val="-3"/>
            <w:sz w:val="23"/>
            <w:szCs w:val="23"/>
          </w:rPr>
          <w:t>kann sich im Rahmen dieser Satzung selbstständig führen und verwalten.</w:t>
        </w:r>
      </w:ins>
    </w:p>
    <w:p w14:paraId="216FB632" w14:textId="137D1492" w:rsidR="00E24C09" w:rsidRPr="005B06BC" w:rsidRDefault="00E24C09" w:rsidP="009E47D5">
      <w:pPr>
        <w:widowControl/>
        <w:kinsoku/>
        <w:spacing w:after="200"/>
        <w:jc w:val="both"/>
        <w:rPr>
          <w:ins w:id="105" w:author="Rieke" w:date="2020-10-10T08:22:00Z"/>
          <w:rFonts w:ascii="Verdana" w:hAnsi="Verdana" w:cs="Verdana"/>
          <w:spacing w:val="-3"/>
          <w:sz w:val="23"/>
          <w:szCs w:val="23"/>
        </w:rPr>
      </w:pPr>
      <w:ins w:id="106" w:author="Rieke" w:date="2020-10-10T08:22:00Z">
        <w:r w:rsidRPr="005B06BC">
          <w:rPr>
            <w:rFonts w:ascii="Verdana" w:hAnsi="Verdana" w:cs="Verdana"/>
            <w:spacing w:val="-3"/>
            <w:sz w:val="23"/>
            <w:szCs w:val="23"/>
          </w:rPr>
          <w:t xml:space="preserve">Die Mitgliederversammlung </w:t>
        </w:r>
      </w:ins>
      <w:ins w:id="107" w:author="Rieke" w:date="2020-10-10T08:24:00Z">
        <w:r w:rsidRPr="005B06BC">
          <w:rPr>
            <w:rFonts w:ascii="Verdana" w:hAnsi="Verdana" w:cs="Verdana"/>
            <w:spacing w:val="-3"/>
            <w:sz w:val="23"/>
            <w:szCs w:val="23"/>
          </w:rPr>
          <w:t>kann</w:t>
        </w:r>
      </w:ins>
      <w:ins w:id="108" w:author="Rieke" w:date="2020-10-10T08:22:00Z">
        <w:r w:rsidRPr="005B06BC">
          <w:rPr>
            <w:rFonts w:ascii="Verdana" w:hAnsi="Verdana" w:cs="Verdana"/>
            <w:spacing w:val="-3"/>
            <w:sz w:val="23"/>
            <w:szCs w:val="23"/>
          </w:rPr>
          <w:t xml:space="preserve"> eine</w:t>
        </w:r>
      </w:ins>
      <w:ins w:id="109" w:author="Rieke" w:date="2020-10-10T08:58:00Z">
        <w:r w:rsidR="009E47D5">
          <w:rPr>
            <w:rFonts w:ascii="Verdana" w:hAnsi="Verdana" w:cs="Verdana"/>
            <w:spacing w:val="-3"/>
            <w:sz w:val="23"/>
            <w:szCs w:val="23"/>
          </w:rPr>
          <w:t>/</w:t>
        </w:r>
      </w:ins>
      <w:ins w:id="110" w:author="Rieke" w:date="2020-10-10T08:22:00Z">
        <w:r w:rsidRPr="005B06BC">
          <w:rPr>
            <w:rFonts w:ascii="Verdana" w:hAnsi="Verdana" w:cs="Verdana"/>
            <w:spacing w:val="-3"/>
            <w:sz w:val="23"/>
            <w:szCs w:val="23"/>
          </w:rPr>
          <w:t>n Jugendwart</w:t>
        </w:r>
      </w:ins>
      <w:ins w:id="111" w:author="Rieke" w:date="2020-10-10T08:58:00Z">
        <w:r w:rsidR="009E47D5">
          <w:rPr>
            <w:rFonts w:ascii="Verdana" w:hAnsi="Verdana" w:cs="Verdana"/>
            <w:spacing w:val="-3"/>
            <w:sz w:val="23"/>
            <w:szCs w:val="23"/>
          </w:rPr>
          <w:t>/in</w:t>
        </w:r>
      </w:ins>
      <w:ins w:id="112" w:author="Rieke" w:date="2020-10-10T08:24:00Z">
        <w:r w:rsidRPr="005B06BC">
          <w:rPr>
            <w:rFonts w:ascii="Verdana" w:hAnsi="Verdana" w:cs="Verdana"/>
            <w:spacing w:val="-3"/>
            <w:sz w:val="23"/>
            <w:szCs w:val="23"/>
          </w:rPr>
          <w:t xml:space="preserve"> wählen</w:t>
        </w:r>
      </w:ins>
      <w:ins w:id="113" w:author="Rieke" w:date="2020-10-10T08:22:00Z">
        <w:r w:rsidRPr="005B06BC">
          <w:rPr>
            <w:rFonts w:ascii="Verdana" w:hAnsi="Verdana" w:cs="Verdana"/>
            <w:spacing w:val="-3"/>
            <w:sz w:val="23"/>
            <w:szCs w:val="23"/>
          </w:rPr>
          <w:t>. Dieser vertritt die Interessen der Jugend im Vorstand.</w:t>
        </w:r>
      </w:ins>
      <w:commentRangeEnd w:id="100"/>
      <w:ins w:id="114" w:author="Rieke" w:date="2020-10-10T08:24:00Z">
        <w:r>
          <w:rPr>
            <w:rStyle w:val="Kommentarzeichen"/>
          </w:rPr>
          <w:commentReference w:id="100"/>
        </w:r>
      </w:ins>
    </w:p>
    <w:p w14:paraId="73D33277" w14:textId="7D5743CA" w:rsidR="003C1DDC" w:rsidDel="00E24C09" w:rsidRDefault="00F24485">
      <w:pPr>
        <w:spacing w:before="324"/>
        <w:jc w:val="center"/>
        <w:rPr>
          <w:del w:id="115" w:author="Rieke" w:date="2020-10-10T08:22:00Z"/>
          <w:rFonts w:ascii="Verdana" w:hAnsi="Verdana" w:cs="Verdana"/>
          <w:spacing w:val="-12"/>
          <w:sz w:val="23"/>
          <w:szCs w:val="23"/>
        </w:rPr>
      </w:pPr>
      <w:del w:id="116" w:author="Rieke" w:date="2020-10-10T08:22:00Z">
        <w:r w:rsidDel="00E24C09">
          <w:rPr>
            <w:rFonts w:ascii="Verdana" w:hAnsi="Verdana" w:cs="Verdana"/>
            <w:spacing w:val="-12"/>
            <w:sz w:val="23"/>
            <w:szCs w:val="23"/>
          </w:rPr>
          <w:delText>(wird zu einem späteren Zeitpunkt belegt)</w:delText>
        </w:r>
      </w:del>
    </w:p>
    <w:p w14:paraId="0843FC97" w14:textId="77777777" w:rsidR="00972A34" w:rsidRDefault="00972A34" w:rsidP="00C107E7">
      <w:pPr>
        <w:spacing w:before="324"/>
        <w:jc w:val="center"/>
        <w:rPr>
          <w:rFonts w:ascii="Verdana" w:hAnsi="Verdana" w:cs="Verdana"/>
          <w:sz w:val="22"/>
          <w:szCs w:val="22"/>
        </w:rPr>
      </w:pPr>
      <w:ins w:id="117" w:author="Trittin Rieke" w:date="2020-03-06T16:05:00Z">
        <w:r>
          <w:rPr>
            <w:rFonts w:ascii="Verdana" w:hAnsi="Verdana" w:cs="Verdana"/>
            <w:b/>
            <w:bCs/>
            <w:sz w:val="22"/>
            <w:szCs w:val="22"/>
          </w:rPr>
          <w:t>§1</w:t>
        </w:r>
      </w:ins>
      <w:r w:rsidR="00C107E7">
        <w:rPr>
          <w:rFonts w:ascii="Verdana" w:hAnsi="Verdana" w:cs="Verdana"/>
          <w:b/>
          <w:bCs/>
          <w:sz w:val="22"/>
          <w:szCs w:val="22"/>
        </w:rPr>
        <w:t>1</w:t>
      </w:r>
      <w:ins w:id="118" w:author="Trittin Rieke" w:date="2020-03-06T16:05:00Z">
        <w:r>
          <w:rPr>
            <w:rFonts w:ascii="Verdana" w:hAnsi="Verdana" w:cs="Verdana"/>
            <w:b/>
            <w:bCs/>
            <w:sz w:val="22"/>
            <w:szCs w:val="22"/>
          </w:rPr>
          <w:br/>
        </w:r>
        <w:commentRangeStart w:id="119"/>
        <w:r w:rsidRPr="00972A34">
          <w:rPr>
            <w:rFonts w:ascii="Verdana" w:hAnsi="Verdana" w:cs="Verdana"/>
            <w:b/>
            <w:bCs/>
            <w:sz w:val="22"/>
            <w:szCs w:val="22"/>
          </w:rPr>
          <w:t>Datenschutz</w:t>
        </w:r>
      </w:ins>
      <w:commentRangeEnd w:id="119"/>
      <w:ins w:id="120" w:author="Trittin Rieke" w:date="2020-03-06T16:09:00Z">
        <w:r w:rsidR="0001292D">
          <w:rPr>
            <w:rStyle w:val="Kommentarzeichen"/>
          </w:rPr>
          <w:commentReference w:id="119"/>
        </w:r>
      </w:ins>
    </w:p>
    <w:p w14:paraId="79CBE568" w14:textId="6C4511AC" w:rsidR="00AF495E" w:rsidRPr="00AF495E" w:rsidRDefault="00AF495E" w:rsidP="00AF495E">
      <w:pPr>
        <w:spacing w:before="288"/>
        <w:jc w:val="both"/>
        <w:rPr>
          <w:ins w:id="121" w:author="Rieke" w:date="2020-10-10T09:07:00Z"/>
          <w:rFonts w:ascii="Verdana" w:hAnsi="Verdana" w:cs="Verdana"/>
          <w:spacing w:val="-13"/>
          <w:sz w:val="23"/>
          <w:szCs w:val="23"/>
        </w:rPr>
      </w:pPr>
      <w:ins w:id="122" w:author="Rieke" w:date="2020-10-10T09:07:00Z">
        <w:r w:rsidRPr="00AF495E">
          <w:rPr>
            <w:rFonts w:ascii="Verdana" w:hAnsi="Verdana" w:cs="Verdana"/>
            <w:spacing w:val="-13"/>
            <w:sz w:val="23"/>
            <w:szCs w:val="23"/>
          </w:rPr>
          <w:t>Der Verein verarbeitet personenbezogene Daten seiner Mitglieder in automatisierter und nichtautomatisierter Form. Diese Daten werden ausschließlich zur Erfüllung der in dieser Satzung genannten Zwecke und Aufgaben des Vereins verarbeitet, z.B. im Rahmen der Mitgliederverwaltung. Näheres ist in der Datenschutzordnung (DSO) des Vereins geregelt.</w:t>
        </w:r>
      </w:ins>
    </w:p>
    <w:p w14:paraId="32166106" w14:textId="77777777" w:rsidR="00AF495E" w:rsidRDefault="00AF495E" w:rsidP="00AF495E">
      <w:pPr>
        <w:spacing w:before="288"/>
        <w:jc w:val="both"/>
        <w:rPr>
          <w:rFonts w:ascii="Verdana" w:hAnsi="Verdana" w:cs="Verdana"/>
          <w:spacing w:val="-13"/>
          <w:sz w:val="23"/>
          <w:szCs w:val="23"/>
        </w:rPr>
        <w:sectPr w:rsidR="00AF495E">
          <w:headerReference w:type="default" r:id="rId11"/>
          <w:footerReference w:type="default" r:id="rId12"/>
          <w:pgSz w:w="11918" w:h="16854"/>
          <w:pgMar w:top="872" w:right="1352" w:bottom="679" w:left="1406" w:header="637" w:footer="782" w:gutter="0"/>
          <w:cols w:space="720"/>
          <w:noEndnote/>
        </w:sectPr>
      </w:pPr>
      <w:ins w:id="139" w:author="Rieke" w:date="2020-10-10T09:07:00Z">
        <w:r w:rsidRPr="00AF495E">
          <w:rPr>
            <w:rFonts w:ascii="Verdana" w:hAnsi="Verdana" w:cs="Verdana"/>
            <w:spacing w:val="-13"/>
            <w:sz w:val="23"/>
            <w:szCs w:val="23"/>
          </w:rPr>
          <w:t>Die DSO ist nicht Bestandteil der Satzung. Für den Erlass, die Änderung und die Aufhebung der DSO ist der Vorstand zuständig, der hierüber mit einfacher Mehrheit beschließt. Die jeweils aktuelle DSO wird mit der Veröffentlichung auf der Homepage des Vereins unter der Rubrik „Datenschutzordnung“ für alle Mitglieder verbindlich.</w:t>
        </w:r>
      </w:ins>
    </w:p>
    <w:p w14:paraId="322D454B" w14:textId="6AFE1FC9" w:rsidR="00972A34" w:rsidRPr="00972A34" w:rsidRDefault="00972A34" w:rsidP="00AF495E">
      <w:pPr>
        <w:spacing w:before="288"/>
        <w:jc w:val="both"/>
        <w:rPr>
          <w:ins w:id="140" w:author="Trittin Rieke" w:date="2020-03-06T16:05:00Z"/>
          <w:rFonts w:ascii="Verdana" w:hAnsi="Verdana" w:cs="Verdana"/>
          <w:spacing w:val="-13"/>
          <w:sz w:val="23"/>
          <w:szCs w:val="23"/>
        </w:rPr>
      </w:pPr>
    </w:p>
    <w:p w14:paraId="0DC8191A" w14:textId="77777777" w:rsidR="003C1DDC" w:rsidRDefault="00F24485">
      <w:pPr>
        <w:spacing w:before="288"/>
        <w:jc w:val="center"/>
        <w:rPr>
          <w:rFonts w:ascii="Verdana" w:hAnsi="Verdana" w:cs="Verdana"/>
          <w:b/>
          <w:bCs/>
          <w:spacing w:val="-8"/>
          <w:sz w:val="22"/>
          <w:szCs w:val="22"/>
        </w:rPr>
      </w:pPr>
      <w:r>
        <w:rPr>
          <w:rFonts w:ascii="Verdana" w:hAnsi="Verdana" w:cs="Verdana"/>
          <w:b/>
          <w:bCs/>
          <w:sz w:val="22"/>
          <w:szCs w:val="22"/>
        </w:rPr>
        <w:t>§1</w:t>
      </w:r>
      <w:del w:id="141" w:author="Trittin Rieke" w:date="2020-03-06T16:05:00Z">
        <w:r w:rsidDel="00972A34">
          <w:rPr>
            <w:rFonts w:ascii="Verdana" w:hAnsi="Verdana" w:cs="Verdana"/>
            <w:b/>
            <w:bCs/>
            <w:sz w:val="22"/>
            <w:szCs w:val="22"/>
          </w:rPr>
          <w:delText>1</w:delText>
        </w:r>
      </w:del>
      <w:ins w:id="142" w:author="Trittin Rieke" w:date="2020-03-06T16:05:00Z">
        <w:r w:rsidR="00972A34">
          <w:rPr>
            <w:rFonts w:ascii="Verdana" w:hAnsi="Verdana" w:cs="Verdana"/>
            <w:b/>
            <w:bCs/>
            <w:sz w:val="22"/>
            <w:szCs w:val="22"/>
          </w:rPr>
          <w:t>2</w:t>
        </w:r>
      </w:ins>
      <w:r>
        <w:rPr>
          <w:rFonts w:ascii="Verdana" w:hAnsi="Verdana" w:cs="Verdana"/>
          <w:b/>
          <w:bCs/>
          <w:sz w:val="22"/>
          <w:szCs w:val="22"/>
        </w:rPr>
        <w:br/>
      </w:r>
      <w:r>
        <w:rPr>
          <w:rFonts w:ascii="Verdana" w:hAnsi="Verdana" w:cs="Verdana"/>
          <w:b/>
          <w:bCs/>
          <w:spacing w:val="-8"/>
          <w:sz w:val="22"/>
          <w:szCs w:val="22"/>
        </w:rPr>
        <w:t>Auflösungsbestimmung</w:t>
      </w:r>
    </w:p>
    <w:p w14:paraId="5077BF87" w14:textId="26D28265" w:rsidR="003C1DDC" w:rsidRDefault="00F24485">
      <w:pPr>
        <w:spacing w:before="324"/>
        <w:jc w:val="both"/>
        <w:rPr>
          <w:rFonts w:ascii="Verdana" w:hAnsi="Verdana" w:cs="Verdana"/>
          <w:spacing w:val="-9"/>
          <w:sz w:val="23"/>
          <w:szCs w:val="23"/>
        </w:rPr>
      </w:pPr>
      <w:commentRangeStart w:id="143"/>
      <w:r>
        <w:rPr>
          <w:rFonts w:ascii="Verdana" w:hAnsi="Verdana" w:cs="Verdana"/>
          <w:spacing w:val="-3"/>
          <w:sz w:val="23"/>
          <w:szCs w:val="23"/>
        </w:rPr>
        <w:t xml:space="preserve">Bei Auflösung oder Aufhebung des Vereins oder bei Wegfall </w:t>
      </w:r>
      <w:del w:id="144" w:author="Rieke" w:date="2020-10-19T22:56:00Z">
        <w:r w:rsidDel="00E8194A">
          <w:rPr>
            <w:rFonts w:ascii="Verdana" w:hAnsi="Verdana" w:cs="Verdana"/>
            <w:spacing w:val="-3"/>
            <w:sz w:val="23"/>
            <w:szCs w:val="23"/>
          </w:rPr>
          <w:delText>seines bisherigen</w:delText>
        </w:r>
      </w:del>
      <w:ins w:id="145" w:author="Rieke" w:date="2020-10-19T22:56:00Z">
        <w:r w:rsidR="00E8194A">
          <w:rPr>
            <w:rFonts w:ascii="Verdana" w:hAnsi="Verdana" w:cs="Verdana"/>
            <w:spacing w:val="-3"/>
            <w:sz w:val="23"/>
            <w:szCs w:val="23"/>
          </w:rPr>
          <w:t>steuerbegünstigter</w:t>
        </w:r>
      </w:ins>
      <w:r>
        <w:rPr>
          <w:rFonts w:ascii="Verdana" w:hAnsi="Verdana" w:cs="Verdana"/>
          <w:spacing w:val="-3"/>
          <w:sz w:val="23"/>
          <w:szCs w:val="23"/>
        </w:rPr>
        <w:t xml:space="preserve"> </w:t>
      </w:r>
      <w:r>
        <w:rPr>
          <w:rFonts w:ascii="Verdana" w:hAnsi="Verdana" w:cs="Verdana"/>
          <w:spacing w:val="-12"/>
          <w:sz w:val="23"/>
          <w:szCs w:val="23"/>
        </w:rPr>
        <w:t>Zwecke</w:t>
      </w:r>
      <w:del w:id="146" w:author="Rieke" w:date="2020-10-19T22:57:00Z">
        <w:r w:rsidDel="00E8194A">
          <w:rPr>
            <w:rFonts w:ascii="Verdana" w:hAnsi="Verdana" w:cs="Verdana"/>
            <w:spacing w:val="-12"/>
            <w:sz w:val="23"/>
            <w:szCs w:val="23"/>
          </w:rPr>
          <w:delText>s</w:delText>
        </w:r>
      </w:del>
      <w:r>
        <w:rPr>
          <w:rFonts w:ascii="Verdana" w:hAnsi="Verdana" w:cs="Verdana"/>
          <w:spacing w:val="-12"/>
          <w:sz w:val="23"/>
          <w:szCs w:val="23"/>
        </w:rPr>
        <w:t xml:space="preserve"> fällt das Vermögen des Vereins an die Stadt Gersfeld </w:t>
      </w:r>
      <w:ins w:id="147" w:author="Rieke" w:date="2020-10-10T08:32:00Z">
        <w:r w:rsidR="00594C0F">
          <w:rPr>
            <w:rFonts w:ascii="Verdana" w:hAnsi="Verdana" w:cs="Verdana"/>
            <w:spacing w:val="-12"/>
            <w:sz w:val="23"/>
            <w:szCs w:val="23"/>
          </w:rPr>
          <w:t>die es unmittelbar und ausschließlich für gemeinnützige oder mildtätige Zwecke, in erster Linie der unter § 2 genannten zu verwenden hat.</w:t>
        </w:r>
      </w:ins>
      <w:del w:id="148" w:author="Rieke" w:date="2020-10-10T08:32:00Z">
        <w:r w:rsidDel="00594C0F">
          <w:rPr>
            <w:rFonts w:ascii="Verdana" w:hAnsi="Verdana" w:cs="Verdana"/>
            <w:spacing w:val="-12"/>
            <w:sz w:val="23"/>
            <w:szCs w:val="23"/>
          </w:rPr>
          <w:delText xml:space="preserve">mit der Auflage, das </w:delText>
        </w:r>
        <w:r w:rsidDel="00594C0F">
          <w:rPr>
            <w:rFonts w:ascii="Verdana" w:hAnsi="Verdana" w:cs="Verdana"/>
            <w:spacing w:val="-9"/>
            <w:sz w:val="23"/>
            <w:szCs w:val="23"/>
          </w:rPr>
          <w:delText>Vermögen zu dem im § 2 genannten Zwecke zuzuführen</w:delText>
        </w:r>
      </w:del>
      <w:r>
        <w:rPr>
          <w:rFonts w:ascii="Verdana" w:hAnsi="Verdana" w:cs="Verdana"/>
          <w:spacing w:val="-9"/>
          <w:sz w:val="23"/>
          <w:szCs w:val="23"/>
        </w:rPr>
        <w:t>.</w:t>
      </w:r>
      <w:commentRangeEnd w:id="143"/>
      <w:r w:rsidR="00E8194A">
        <w:rPr>
          <w:rStyle w:val="Kommentarzeichen"/>
        </w:rPr>
        <w:commentReference w:id="143"/>
      </w:r>
    </w:p>
    <w:p w14:paraId="1CFB8A04" w14:textId="06D06F03" w:rsidR="00F24485" w:rsidRDefault="00F24485">
      <w:pPr>
        <w:spacing w:before="540"/>
        <w:rPr>
          <w:rFonts w:ascii="Verdana" w:hAnsi="Verdana" w:cs="Verdana"/>
          <w:spacing w:val="-10"/>
          <w:sz w:val="23"/>
          <w:szCs w:val="23"/>
        </w:rPr>
      </w:pPr>
      <w:r>
        <w:rPr>
          <w:rFonts w:ascii="Verdana" w:hAnsi="Verdana" w:cs="Verdana"/>
          <w:spacing w:val="-10"/>
          <w:sz w:val="23"/>
          <w:szCs w:val="23"/>
        </w:rPr>
        <w:t>Gersfeld (</w:t>
      </w:r>
      <w:del w:id="149" w:author="Trittin Rieke" w:date="2020-03-06T16:04:00Z">
        <w:r w:rsidDel="00972A34">
          <w:rPr>
            <w:rFonts w:ascii="Verdana" w:hAnsi="Verdana" w:cs="Verdana"/>
            <w:spacing w:val="-10"/>
            <w:sz w:val="23"/>
            <w:szCs w:val="23"/>
          </w:rPr>
          <w:delText xml:space="preserve"> </w:delText>
        </w:r>
      </w:del>
      <w:r>
        <w:rPr>
          <w:rFonts w:ascii="Verdana" w:hAnsi="Verdana" w:cs="Verdana"/>
          <w:spacing w:val="-10"/>
          <w:sz w:val="23"/>
          <w:szCs w:val="23"/>
        </w:rPr>
        <w:t>Rhön</w:t>
      </w:r>
      <w:del w:id="150" w:author="Trittin Rieke" w:date="2020-03-06T16:04:00Z">
        <w:r w:rsidDel="00972A34">
          <w:rPr>
            <w:rFonts w:ascii="Verdana" w:hAnsi="Verdana" w:cs="Verdana"/>
            <w:spacing w:val="-10"/>
            <w:sz w:val="23"/>
            <w:szCs w:val="23"/>
          </w:rPr>
          <w:delText xml:space="preserve"> </w:delText>
        </w:r>
      </w:del>
      <w:r>
        <w:rPr>
          <w:rFonts w:ascii="Verdana" w:hAnsi="Verdana" w:cs="Verdana"/>
          <w:spacing w:val="-10"/>
          <w:sz w:val="23"/>
          <w:szCs w:val="23"/>
        </w:rPr>
        <w:t xml:space="preserve">), </w:t>
      </w:r>
      <w:del w:id="151" w:author="Trittin Rieke" w:date="2020-03-06T16:04:00Z">
        <w:r w:rsidDel="00972A34">
          <w:rPr>
            <w:rFonts w:ascii="Verdana" w:hAnsi="Verdana" w:cs="Verdana"/>
            <w:spacing w:val="-10"/>
            <w:sz w:val="23"/>
            <w:szCs w:val="23"/>
          </w:rPr>
          <w:delText>23. März 1998</w:delText>
        </w:r>
      </w:del>
      <w:ins w:id="152" w:author="Rieke" w:date="2020-10-10T08:25:00Z">
        <w:r w:rsidR="00E24C09">
          <w:rPr>
            <w:rFonts w:ascii="Verdana" w:hAnsi="Verdana" w:cs="Verdana"/>
            <w:spacing w:val="-10"/>
            <w:sz w:val="23"/>
            <w:szCs w:val="23"/>
          </w:rPr>
          <w:t>12.11.2020</w:t>
        </w:r>
      </w:ins>
    </w:p>
    <w:sectPr w:rsidR="00F24485">
      <w:pgSz w:w="11918" w:h="16854"/>
      <w:pgMar w:top="872" w:right="1352" w:bottom="679" w:left="1406" w:header="637" w:footer="78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rittin Rieke" w:date="2020-03-06T15:29:00Z" w:initials="TR">
    <w:p w14:paraId="1AC1927C" w14:textId="77777777" w:rsidR="00C41324" w:rsidRDefault="00C41324">
      <w:pPr>
        <w:pStyle w:val="Kommentartext"/>
      </w:pPr>
      <w:r>
        <w:rPr>
          <w:rStyle w:val="Kommentarzeichen"/>
        </w:rPr>
        <w:annotationRef/>
      </w:r>
      <w:r>
        <w:t>Ergänzung des Jahrhunderts zur Vermeidung von Verwechselungen</w:t>
      </w:r>
    </w:p>
  </w:comment>
  <w:comment w:id="5" w:author="Rieke" w:date="2020-10-19T22:48:00Z" w:initials="R">
    <w:p w14:paraId="026E38A7" w14:textId="7F1BBDFF" w:rsidR="00652409" w:rsidRDefault="00652409">
      <w:pPr>
        <w:pStyle w:val="Kommentartext"/>
      </w:pPr>
      <w:r>
        <w:rPr>
          <w:rStyle w:val="Kommentarzeichen"/>
        </w:rPr>
        <w:annotationRef/>
      </w:r>
      <w:r>
        <w:t xml:space="preserve">Formelle Anpassung. </w:t>
      </w:r>
    </w:p>
  </w:comment>
  <w:comment w:id="7" w:author="Rieke" w:date="2020-10-19T22:51:00Z" w:initials="R">
    <w:p w14:paraId="131995A8" w14:textId="3C27D9BB" w:rsidR="00652409" w:rsidRDefault="00652409">
      <w:pPr>
        <w:pStyle w:val="Kommentartext"/>
      </w:pPr>
      <w:r>
        <w:rPr>
          <w:rStyle w:val="Kommentarzeichen"/>
        </w:rPr>
        <w:annotationRef/>
      </w:r>
      <w:r>
        <w:t>Legitimation von Aufwandsersatz und Übungsleitergeldern.</w:t>
      </w:r>
    </w:p>
  </w:comment>
  <w:comment w:id="14" w:author="Rieke" w:date="2020-10-10T08:39:00Z" w:initials="R">
    <w:p w14:paraId="49C5A35C" w14:textId="0A5C4D23" w:rsidR="00594C0F" w:rsidRDefault="00594C0F">
      <w:pPr>
        <w:pStyle w:val="Kommentartext"/>
      </w:pPr>
      <w:r>
        <w:rPr>
          <w:rStyle w:val="Kommentarzeichen"/>
        </w:rPr>
        <w:annotationRef/>
      </w:r>
      <w:r>
        <w:t>Stimm- und Wahlrechte der Mitglieder</w:t>
      </w:r>
    </w:p>
  </w:comment>
  <w:comment w:id="20" w:author="Trittin Rieke" w:date="2020-03-06T15:31:00Z" w:initials="TR">
    <w:p w14:paraId="0F1D52E7" w14:textId="77777777" w:rsidR="00C41324" w:rsidRDefault="00C41324">
      <w:pPr>
        <w:pStyle w:val="Kommentartext"/>
      </w:pPr>
      <w:r>
        <w:rPr>
          <w:rStyle w:val="Kommentarzeichen"/>
        </w:rPr>
        <w:annotationRef/>
      </w:r>
      <w:r>
        <w:t>Änderung der Rechtschreibung</w:t>
      </w:r>
    </w:p>
  </w:comment>
  <w:comment w:id="25" w:author="Trittin Rieke" w:date="2020-03-06T15:32:00Z" w:initials="TR">
    <w:p w14:paraId="73020FB4" w14:textId="77777777" w:rsidR="00C41324" w:rsidRDefault="00C41324">
      <w:pPr>
        <w:pStyle w:val="Kommentartext"/>
      </w:pPr>
      <w:r>
        <w:rPr>
          <w:rStyle w:val="Kommentarzeichen"/>
        </w:rPr>
        <w:annotationRef/>
      </w:r>
      <w:r>
        <w:t>Änderung der Rechtschreibung</w:t>
      </w:r>
    </w:p>
  </w:comment>
  <w:comment w:id="29" w:author="Trittin Rieke" w:date="2020-03-06T15:32:00Z" w:initials="TR">
    <w:p w14:paraId="3121578A" w14:textId="77777777" w:rsidR="00C41324" w:rsidRDefault="00C41324">
      <w:pPr>
        <w:pStyle w:val="Kommentartext"/>
      </w:pPr>
      <w:r>
        <w:rPr>
          <w:rStyle w:val="Kommentarzeichen"/>
        </w:rPr>
        <w:annotationRef/>
      </w:r>
      <w:r>
        <w:t>Änderung der Rechtschreibung</w:t>
      </w:r>
    </w:p>
  </w:comment>
  <w:comment w:id="35" w:author="Rieke" w:date="2020-10-10T08:47:00Z" w:initials="R">
    <w:p w14:paraId="20029D94" w14:textId="22A214E7" w:rsidR="005B06BC" w:rsidRDefault="005B06BC">
      <w:pPr>
        <w:pStyle w:val="Kommentartext"/>
      </w:pPr>
      <w:r>
        <w:rPr>
          <w:rStyle w:val="Kommentarzeichen"/>
        </w:rPr>
        <w:annotationRef/>
      </w:r>
      <w:r>
        <w:t>Einfügung zur Möglichkeit der Erhebung von Gebühren und Umlagen</w:t>
      </w:r>
      <w:r w:rsidR="00CF58FC">
        <w:t xml:space="preserve"> per SEPA-Lastschrift</w:t>
      </w:r>
    </w:p>
  </w:comment>
  <w:comment w:id="52" w:author="Rieke" w:date="2020-10-19T23:03:00Z" w:initials="R">
    <w:p w14:paraId="04E1A5CE" w14:textId="34B06EA4" w:rsidR="00515696" w:rsidRDefault="00515696">
      <w:pPr>
        <w:pStyle w:val="Kommentartext"/>
      </w:pPr>
      <w:r>
        <w:rPr>
          <w:rStyle w:val="Kommentarzeichen"/>
        </w:rPr>
        <w:annotationRef/>
      </w:r>
      <w:r>
        <w:t>Formelle Ergänzung</w:t>
      </w:r>
    </w:p>
  </w:comment>
  <w:comment w:id="59" w:author="Trittin Rieke" w:date="2020-03-06T16:01:00Z" w:initials="TR">
    <w:p w14:paraId="67281961" w14:textId="77777777" w:rsidR="00972A34" w:rsidRDefault="00972A34">
      <w:pPr>
        <w:pStyle w:val="Kommentartext"/>
      </w:pPr>
      <w:r>
        <w:rPr>
          <w:rStyle w:val="Kommentarzeichen"/>
        </w:rPr>
        <w:annotationRef/>
      </w:r>
      <w:r>
        <w:t>Neue Rechtschreibung</w:t>
      </w:r>
    </w:p>
  </w:comment>
  <w:comment w:id="100" w:author="Rieke" w:date="2020-10-10T08:24:00Z" w:initials="R">
    <w:p w14:paraId="0A36351C" w14:textId="293ED5DA" w:rsidR="00E24C09" w:rsidRDefault="00E24C09">
      <w:pPr>
        <w:pStyle w:val="Kommentartext"/>
      </w:pPr>
      <w:r>
        <w:rPr>
          <w:rStyle w:val="Kommentarzeichen"/>
        </w:rPr>
        <w:annotationRef/>
      </w:r>
      <w:r>
        <w:t>Einfügung, falls Jugendliche sich im Verein engagieren möchten.</w:t>
      </w:r>
    </w:p>
  </w:comment>
  <w:comment w:id="119" w:author="Trittin Rieke" w:date="2020-03-06T16:09:00Z" w:initials="TR">
    <w:p w14:paraId="08628CB0" w14:textId="77777777" w:rsidR="0001292D" w:rsidRDefault="0001292D">
      <w:pPr>
        <w:pStyle w:val="Kommentartext"/>
      </w:pPr>
      <w:r>
        <w:rPr>
          <w:rStyle w:val="Kommentarzeichen"/>
        </w:rPr>
        <w:annotationRef/>
      </w:r>
      <w:r>
        <w:t xml:space="preserve">Einfügung zur Anpassung an Datenschutzvorgaben. </w:t>
      </w:r>
    </w:p>
  </w:comment>
  <w:comment w:id="143" w:author="Rieke" w:date="2020-10-19T22:57:00Z" w:initials="R">
    <w:p w14:paraId="74E1218C" w14:textId="18518710" w:rsidR="00E8194A" w:rsidRDefault="00E8194A">
      <w:pPr>
        <w:pStyle w:val="Kommentartext"/>
      </w:pPr>
      <w:r>
        <w:rPr>
          <w:rStyle w:val="Kommentarzeichen"/>
        </w:rPr>
        <w:annotationRef/>
      </w:r>
      <w:r>
        <w:t>Formelle Anpassungen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C1927C" w15:done="0"/>
  <w15:commentEx w15:paraId="026E38A7" w15:done="0"/>
  <w15:commentEx w15:paraId="131995A8" w15:done="0"/>
  <w15:commentEx w15:paraId="49C5A35C" w15:done="0"/>
  <w15:commentEx w15:paraId="0F1D52E7" w15:done="0"/>
  <w15:commentEx w15:paraId="73020FB4" w15:done="0"/>
  <w15:commentEx w15:paraId="3121578A" w15:done="0"/>
  <w15:commentEx w15:paraId="20029D94" w15:done="0"/>
  <w15:commentEx w15:paraId="04E1A5CE" w15:done="0"/>
  <w15:commentEx w15:paraId="67281961" w15:done="0"/>
  <w15:commentEx w15:paraId="0A36351C" w15:done="0"/>
  <w15:commentEx w15:paraId="08628CB0" w15:done="0"/>
  <w15:commentEx w15:paraId="74E121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9632" w16cex:dateUtc="2020-10-19T20:48:00Z"/>
  <w16cex:commentExtensible w16cex:durableId="23389708" w16cex:dateUtc="2020-10-19T20:51:00Z"/>
  <w16cex:commentExtensible w16cex:durableId="232BF1BD" w16cex:dateUtc="2020-10-10T06:39:00Z"/>
  <w16cex:commentExtensible w16cex:durableId="232BF388" w16cex:dateUtc="2020-10-10T06:47:00Z"/>
  <w16cex:commentExtensible w16cex:durableId="233899C9" w16cex:dateUtc="2020-10-19T21:03:00Z"/>
  <w16cex:commentExtensible w16cex:durableId="232BEE55" w16cex:dateUtc="2020-10-10T06:24:00Z"/>
  <w16cex:commentExtensible w16cex:durableId="23389848" w16cex:dateUtc="2020-10-19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C1927C" w16cid:durableId="22127CEB"/>
  <w16cid:commentId w16cid:paraId="026E38A7" w16cid:durableId="23389632"/>
  <w16cid:commentId w16cid:paraId="131995A8" w16cid:durableId="23389708"/>
  <w16cid:commentId w16cid:paraId="49C5A35C" w16cid:durableId="232BF1BD"/>
  <w16cid:commentId w16cid:paraId="0F1D52E7" w16cid:durableId="22127CEC"/>
  <w16cid:commentId w16cid:paraId="73020FB4" w16cid:durableId="22127CED"/>
  <w16cid:commentId w16cid:paraId="3121578A" w16cid:durableId="22127CEE"/>
  <w16cid:commentId w16cid:paraId="20029D94" w16cid:durableId="232BF388"/>
  <w16cid:commentId w16cid:paraId="04E1A5CE" w16cid:durableId="233899C9"/>
  <w16cid:commentId w16cid:paraId="67281961" w16cid:durableId="22127CEF"/>
  <w16cid:commentId w16cid:paraId="0A36351C" w16cid:durableId="232BEE55"/>
  <w16cid:commentId w16cid:paraId="08628CB0" w16cid:durableId="22127CF0"/>
  <w16cid:commentId w16cid:paraId="74E1218C" w16cid:durableId="233898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287A" w14:textId="77777777" w:rsidR="009E2595" w:rsidRDefault="009E2595">
      <w:r>
        <w:separator/>
      </w:r>
    </w:p>
  </w:endnote>
  <w:endnote w:type="continuationSeparator" w:id="0">
    <w:p w14:paraId="120686AF" w14:textId="77777777" w:rsidR="009E2595" w:rsidRDefault="009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C037" w14:textId="77777777" w:rsidR="00C41324" w:rsidRDefault="00C41324">
    <w:pPr>
      <w:rPr>
        <w:sz w:val="16"/>
        <w:szCs w:val="16"/>
      </w:rPr>
    </w:pPr>
    <w:r>
      <w:rPr>
        <w:noProof/>
      </w:rPr>
      <mc:AlternateContent>
        <mc:Choice Requires="wps">
          <w:drawing>
            <wp:anchor distT="0" distB="0" distL="0" distR="0" simplePos="0" relativeHeight="251659776" behindDoc="0" locked="0" layoutInCell="0" allowOverlap="1" wp14:anchorId="30051A18" wp14:editId="4EC6D51F">
              <wp:simplePos x="0" y="0"/>
              <wp:positionH relativeFrom="page">
                <wp:posOffset>895985</wp:posOffset>
              </wp:positionH>
              <wp:positionV relativeFrom="paragraph">
                <wp:posOffset>0</wp:posOffset>
              </wp:positionV>
              <wp:extent cx="5775960" cy="14414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74CA3" w14:textId="671EE02E" w:rsidR="00C41324" w:rsidRDefault="00C41324">
                          <w:pPr>
                            <w:keepNext/>
                            <w:keepLines/>
                            <w:ind w:left="3456"/>
                            <w:rPr>
                              <w:sz w:val="16"/>
                              <w:szCs w:val="16"/>
                            </w:rPr>
                          </w:pPr>
                          <w:r>
                            <w:rPr>
                              <w:sz w:val="16"/>
                              <w:szCs w:val="16"/>
                            </w:rPr>
                            <w:t xml:space="preserve">Satzung beschlossen am </w:t>
                          </w:r>
                          <w:del w:id="123" w:author="Trittin Rieke" w:date="2020-03-06T16:08:00Z">
                            <w:r w:rsidDel="00972A34">
                              <w:rPr>
                                <w:sz w:val="16"/>
                                <w:szCs w:val="16"/>
                              </w:rPr>
                              <w:delText>23.03.</w:delText>
                            </w:r>
                          </w:del>
                          <w:del w:id="124" w:author="Rieke" w:date="2020-10-10T08:25:00Z">
                            <w:r w:rsidDel="00E24C09">
                              <w:rPr>
                                <w:sz w:val="16"/>
                                <w:szCs w:val="16"/>
                              </w:rPr>
                              <w:delText>98</w:delText>
                            </w:r>
                          </w:del>
                          <w:ins w:id="125" w:author="Trittin Rieke" w:date="2020-03-06T16:08:00Z">
                            <w:del w:id="126" w:author="Rieke" w:date="2020-10-10T08:25:00Z">
                              <w:r w:rsidR="00972A34" w:rsidDel="00E24C09">
                                <w:rPr>
                                  <w:sz w:val="16"/>
                                  <w:szCs w:val="16"/>
                                </w:rPr>
                                <w:delText>2</w:delText>
                              </w:r>
                            </w:del>
                          </w:ins>
                          <w:del w:id="127" w:author="Rieke" w:date="2020-10-10T08:25:00Z">
                            <w:r w:rsidR="00C107E7" w:rsidDel="00E24C09">
                              <w:rPr>
                                <w:sz w:val="16"/>
                                <w:szCs w:val="16"/>
                              </w:rPr>
                              <w:delText>9</w:delText>
                            </w:r>
                          </w:del>
                          <w:ins w:id="128" w:author="Trittin Rieke" w:date="2020-03-06T16:08:00Z">
                            <w:del w:id="129" w:author="Rieke" w:date="2020-10-10T08:25:00Z">
                              <w:r w:rsidR="00972A34" w:rsidDel="00E24C09">
                                <w:rPr>
                                  <w:sz w:val="16"/>
                                  <w:szCs w:val="16"/>
                                </w:rPr>
                                <w:delText>.04.2020</w:delText>
                              </w:r>
                            </w:del>
                          </w:ins>
                          <w:ins w:id="130" w:author="Rieke" w:date="2020-10-10T08:25:00Z">
                            <w:r w:rsidR="00E24C09">
                              <w:rPr>
                                <w:sz w:val="16"/>
                                <w:szCs w:val="16"/>
                              </w:rPr>
                              <w:t>12.11.2020</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51A18" id="_x0000_t202" coordsize="21600,21600" o:spt="202" path="m,l,21600r21600,l21600,xe">
              <v:stroke joinstyle="miter"/>
              <v:path gradientshapeok="t" o:connecttype="rect"/>
            </v:shapetype>
            <v:shape id="Text Box 5" o:spid="_x0000_s1026" type="#_x0000_t202" style="position:absolute;margin-left:70.55pt;margin-top:0;width:454.8pt;height:11.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" o:allowincell="f" stroked="f">
              <v:fill opacity="0"/>
              <v:textbox inset="0,0,0,0">
                <w:txbxContent>
                  <w:p w14:paraId="76774CA3" w14:textId="671EE02E" w:rsidR="00C41324" w:rsidRDefault="00C41324">
                    <w:pPr>
                      <w:keepNext/>
                      <w:keepLines/>
                      <w:ind w:left="3456"/>
                      <w:rPr>
                        <w:sz w:val="16"/>
                        <w:szCs w:val="16"/>
                      </w:rPr>
                    </w:pPr>
                    <w:r>
                      <w:rPr>
                        <w:sz w:val="16"/>
                        <w:szCs w:val="16"/>
                      </w:rPr>
                      <w:t xml:space="preserve">Satzung beschlossen am </w:t>
                    </w:r>
                    <w:del w:id="131" w:author="Trittin Rieke" w:date="2020-03-06T16:08:00Z">
                      <w:r w:rsidDel="00972A34">
                        <w:rPr>
                          <w:sz w:val="16"/>
                          <w:szCs w:val="16"/>
                        </w:rPr>
                        <w:delText>23.03.</w:delText>
                      </w:r>
                    </w:del>
                    <w:del w:id="132" w:author="Rieke" w:date="2020-10-10T08:25:00Z">
                      <w:r w:rsidDel="00E24C09">
                        <w:rPr>
                          <w:sz w:val="16"/>
                          <w:szCs w:val="16"/>
                        </w:rPr>
                        <w:delText>98</w:delText>
                      </w:r>
                    </w:del>
                    <w:ins w:id="133" w:author="Trittin Rieke" w:date="2020-03-06T16:08:00Z">
                      <w:del w:id="134" w:author="Rieke" w:date="2020-10-10T08:25:00Z">
                        <w:r w:rsidR="00972A34" w:rsidDel="00E24C09">
                          <w:rPr>
                            <w:sz w:val="16"/>
                            <w:szCs w:val="16"/>
                          </w:rPr>
                          <w:delText>2</w:delText>
                        </w:r>
                      </w:del>
                    </w:ins>
                    <w:del w:id="135" w:author="Rieke" w:date="2020-10-10T08:25:00Z">
                      <w:r w:rsidR="00C107E7" w:rsidDel="00E24C09">
                        <w:rPr>
                          <w:sz w:val="16"/>
                          <w:szCs w:val="16"/>
                        </w:rPr>
                        <w:delText>9</w:delText>
                      </w:r>
                    </w:del>
                    <w:ins w:id="136" w:author="Trittin Rieke" w:date="2020-03-06T16:08:00Z">
                      <w:del w:id="137" w:author="Rieke" w:date="2020-10-10T08:25:00Z">
                        <w:r w:rsidR="00972A34" w:rsidDel="00E24C09">
                          <w:rPr>
                            <w:sz w:val="16"/>
                            <w:szCs w:val="16"/>
                          </w:rPr>
                          <w:delText>.04.2020</w:delText>
                        </w:r>
                      </w:del>
                    </w:ins>
                    <w:ins w:id="138" w:author="Rieke" w:date="2020-10-10T08:25:00Z">
                      <w:r w:rsidR="00E24C09">
                        <w:rPr>
                          <w:sz w:val="16"/>
                          <w:szCs w:val="16"/>
                        </w:rPr>
                        <w:t>12.11.2020</w:t>
                      </w:r>
                    </w:ins>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DED7E" w14:textId="77777777" w:rsidR="009E2595" w:rsidRDefault="009E2595">
      <w:r>
        <w:separator/>
      </w:r>
    </w:p>
  </w:footnote>
  <w:footnote w:type="continuationSeparator" w:id="0">
    <w:p w14:paraId="211CD9F4" w14:textId="77777777" w:rsidR="009E2595" w:rsidRDefault="009E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2BF3" w14:textId="77777777" w:rsidR="00C41324" w:rsidRDefault="00C41324">
    <w:pPr>
      <w:keepNext/>
      <w:keepLines/>
      <w:tabs>
        <w:tab w:val="left" w:pos="4461"/>
      </w:tabs>
      <w:rPr>
        <w:w w:val="105"/>
        <w:sz w:val="20"/>
        <w:szCs w:val="20"/>
      </w:rPr>
    </w:pPr>
    <w:r>
      <w:tab/>
    </w:r>
    <w:r>
      <w:rPr>
        <w:w w:val="105"/>
        <w:sz w:val="20"/>
        <w:szCs w:val="20"/>
      </w:rPr>
      <w:fldChar w:fldCharType="begin"/>
    </w:r>
    <w:r>
      <w:rPr>
        <w:w w:val="105"/>
        <w:sz w:val="20"/>
        <w:szCs w:val="20"/>
      </w:rPr>
      <w:instrText xml:space="preserve"> PAGE </w:instrText>
    </w:r>
    <w:r>
      <w:rPr>
        <w:w w:val="105"/>
        <w:sz w:val="20"/>
        <w:szCs w:val="20"/>
      </w:rPr>
      <w:fldChar w:fldCharType="separate"/>
    </w:r>
    <w:r w:rsidR="00C823DA">
      <w:rPr>
        <w:noProof/>
        <w:w w:val="105"/>
        <w:sz w:val="20"/>
        <w:szCs w:val="20"/>
      </w:rPr>
      <w:t>5</w:t>
    </w:r>
    <w:r>
      <w:rPr>
        <w:w w:val="105"/>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71E"/>
    <w:multiLevelType w:val="singleLevel"/>
    <w:tmpl w:val="756B1221"/>
    <w:lvl w:ilvl="0">
      <w:start w:val="1"/>
      <w:numFmt w:val="lowerLetter"/>
      <w:lvlText w:val="%1)"/>
      <w:lvlJc w:val="left"/>
      <w:pPr>
        <w:tabs>
          <w:tab w:val="num" w:pos="288"/>
        </w:tabs>
        <w:ind w:left="360" w:hanging="288"/>
      </w:pPr>
      <w:rPr>
        <w:rFonts w:ascii="Verdana" w:hAnsi="Verdana" w:cs="Verdana"/>
        <w:snapToGrid/>
        <w:spacing w:val="-9"/>
        <w:sz w:val="23"/>
        <w:szCs w:val="23"/>
      </w:rPr>
    </w:lvl>
  </w:abstractNum>
  <w:abstractNum w:abstractNumId="1" w15:restartNumberingAfterBreak="0">
    <w:nsid w:val="027856DE"/>
    <w:multiLevelType w:val="singleLevel"/>
    <w:tmpl w:val="5F6F7F1A"/>
    <w:lvl w:ilvl="0">
      <w:start w:val="7"/>
      <w:numFmt w:val="lowerLetter"/>
      <w:lvlText w:val="%1)"/>
      <w:lvlJc w:val="left"/>
      <w:pPr>
        <w:tabs>
          <w:tab w:val="num" w:pos="360"/>
        </w:tabs>
        <w:ind w:left="720"/>
      </w:pPr>
      <w:rPr>
        <w:rFonts w:ascii="Verdana" w:hAnsi="Verdana" w:cs="Verdana"/>
        <w:snapToGrid/>
        <w:spacing w:val="-6"/>
        <w:sz w:val="23"/>
        <w:szCs w:val="23"/>
      </w:rPr>
    </w:lvl>
  </w:abstractNum>
  <w:abstractNum w:abstractNumId="2" w15:restartNumberingAfterBreak="0">
    <w:nsid w:val="0498A1BF"/>
    <w:multiLevelType w:val="singleLevel"/>
    <w:tmpl w:val="34F8941E"/>
    <w:lvl w:ilvl="0">
      <w:start w:val="1"/>
      <w:numFmt w:val="lowerLetter"/>
      <w:lvlText w:val="%1)"/>
      <w:lvlJc w:val="left"/>
      <w:pPr>
        <w:tabs>
          <w:tab w:val="num" w:pos="360"/>
        </w:tabs>
        <w:ind w:left="648" w:firstLine="72"/>
      </w:pPr>
      <w:rPr>
        <w:rFonts w:ascii="Verdana" w:hAnsi="Verdana" w:cs="Verdana"/>
        <w:snapToGrid/>
        <w:spacing w:val="-6"/>
        <w:sz w:val="23"/>
        <w:szCs w:val="23"/>
      </w:rPr>
    </w:lvl>
  </w:abstractNum>
  <w:abstractNum w:abstractNumId="3" w15:restartNumberingAfterBreak="0">
    <w:nsid w:val="04A58A4B"/>
    <w:multiLevelType w:val="singleLevel"/>
    <w:tmpl w:val="3D45E759"/>
    <w:lvl w:ilvl="0">
      <w:start w:val="4"/>
      <w:numFmt w:val="lowerLetter"/>
      <w:lvlText w:val="%1)"/>
      <w:lvlJc w:val="left"/>
      <w:pPr>
        <w:tabs>
          <w:tab w:val="num" w:pos="360"/>
        </w:tabs>
        <w:ind w:left="1080" w:hanging="360"/>
      </w:pPr>
      <w:rPr>
        <w:rFonts w:ascii="Verdana" w:hAnsi="Verdana" w:cs="Verdana"/>
        <w:snapToGrid/>
        <w:spacing w:val="-10"/>
        <w:sz w:val="23"/>
        <w:szCs w:val="23"/>
      </w:rPr>
    </w:lvl>
  </w:abstractNum>
  <w:abstractNum w:abstractNumId="4" w15:restartNumberingAfterBreak="0">
    <w:nsid w:val="071BEDC3"/>
    <w:multiLevelType w:val="singleLevel"/>
    <w:tmpl w:val="1E39CECC"/>
    <w:lvl w:ilvl="0">
      <w:start w:val="1"/>
      <w:numFmt w:val="lowerLetter"/>
      <w:lvlText w:val="%1)"/>
      <w:lvlJc w:val="left"/>
      <w:pPr>
        <w:tabs>
          <w:tab w:val="num" w:pos="288"/>
        </w:tabs>
        <w:ind w:left="720"/>
      </w:pPr>
      <w:rPr>
        <w:rFonts w:ascii="Verdana" w:hAnsi="Verdana" w:cs="Verdana"/>
        <w:snapToGrid/>
        <w:spacing w:val="-10"/>
        <w:sz w:val="23"/>
        <w:szCs w:val="23"/>
      </w:rPr>
    </w:lvl>
  </w:abstractNum>
  <w:abstractNum w:abstractNumId="5" w15:restartNumberingAfterBreak="0">
    <w:nsid w:val="074EF2FF"/>
    <w:multiLevelType w:val="singleLevel"/>
    <w:tmpl w:val="22BD389A"/>
    <w:lvl w:ilvl="0">
      <w:start w:val="1"/>
      <w:numFmt w:val="lowerLetter"/>
      <w:lvlText w:val="%1)"/>
      <w:lvlJc w:val="left"/>
      <w:pPr>
        <w:tabs>
          <w:tab w:val="num" w:pos="288"/>
        </w:tabs>
        <w:ind w:left="792"/>
      </w:pPr>
      <w:rPr>
        <w:rFonts w:ascii="Verdana" w:hAnsi="Verdana" w:cs="Verdana"/>
        <w:snapToGrid/>
        <w:spacing w:val="-10"/>
        <w:sz w:val="23"/>
        <w:szCs w:val="23"/>
      </w:rPr>
    </w:lvl>
  </w:abstractNum>
  <w:abstractNum w:abstractNumId="6" w15:restartNumberingAfterBreak="0">
    <w:nsid w:val="07B3C6C1"/>
    <w:multiLevelType w:val="singleLevel"/>
    <w:tmpl w:val="36D86E47"/>
    <w:lvl w:ilvl="0">
      <w:start w:val="1"/>
      <w:numFmt w:val="lowerLetter"/>
      <w:lvlText w:val="%1)"/>
      <w:lvlJc w:val="left"/>
      <w:pPr>
        <w:tabs>
          <w:tab w:val="num" w:pos="360"/>
        </w:tabs>
        <w:ind w:left="720"/>
      </w:pPr>
      <w:rPr>
        <w:rFonts w:ascii="Verdana" w:hAnsi="Verdana" w:cs="Verdana"/>
        <w:snapToGrid/>
        <w:spacing w:val="-10"/>
        <w:sz w:val="23"/>
        <w:szCs w:val="23"/>
      </w:rPr>
    </w:lvl>
  </w:abstractNum>
  <w:abstractNum w:abstractNumId="7" w15:restartNumberingAfterBreak="0">
    <w:nsid w:val="07BED9A1"/>
    <w:multiLevelType w:val="singleLevel"/>
    <w:tmpl w:val="49A2680E"/>
    <w:lvl w:ilvl="0">
      <w:start w:val="1"/>
      <w:numFmt w:val="lowerLetter"/>
      <w:lvlText w:val="%1)"/>
      <w:lvlJc w:val="left"/>
      <w:pPr>
        <w:tabs>
          <w:tab w:val="num" w:pos="360"/>
        </w:tabs>
        <w:ind w:left="792" w:hanging="72"/>
      </w:pPr>
      <w:rPr>
        <w:rFonts w:ascii="Verdana" w:hAnsi="Verdana" w:cs="Verdana"/>
        <w:snapToGrid/>
        <w:spacing w:val="-10"/>
        <w:sz w:val="23"/>
        <w:szCs w:val="23"/>
      </w:rPr>
    </w:lvl>
  </w:abstractNum>
  <w:abstractNum w:abstractNumId="8" w15:restartNumberingAfterBreak="0">
    <w:nsid w:val="39B93212"/>
    <w:multiLevelType w:val="hybridMultilevel"/>
    <w:tmpl w:val="1B780D8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2130885"/>
    <w:multiLevelType w:val="hybridMultilevel"/>
    <w:tmpl w:val="FB603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9993A28"/>
    <w:multiLevelType w:val="multilevel"/>
    <w:tmpl w:val="9A145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87257"/>
    <w:multiLevelType w:val="hybridMultilevel"/>
    <w:tmpl w:val="995E2C68"/>
    <w:lvl w:ilvl="0" w:tplc="04070017">
      <w:start w:val="1"/>
      <w:numFmt w:val="lowerLetter"/>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12" w15:restartNumberingAfterBreak="0">
    <w:nsid w:val="6D0F1499"/>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AB6CBA"/>
    <w:multiLevelType w:val="multilevel"/>
    <w:tmpl w:val="E5489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55B92"/>
    <w:multiLevelType w:val="hybridMultilevel"/>
    <w:tmpl w:val="751638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 w:numId="9">
    <w:abstractNumId w:val="8"/>
  </w:num>
  <w:num w:numId="10">
    <w:abstractNumId w:val="11"/>
  </w:num>
  <w:num w:numId="11">
    <w:abstractNumId w:val="9"/>
  </w:num>
  <w:num w:numId="12">
    <w:abstractNumId w:val="10"/>
  </w:num>
  <w:num w:numId="13">
    <w:abstractNumId w:val="13"/>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ittin Rieke">
    <w15:presenceInfo w15:providerId="AD" w15:userId="S-1-5-21-1756052402-1478310943-1847928074-15545"/>
  </w15:person>
  <w15:person w15:author="Rieke">
    <w15:presenceInfo w15:providerId="None" w15:userId="Ri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07"/>
    <w:rsid w:val="0001292D"/>
    <w:rsid w:val="001753D0"/>
    <w:rsid w:val="00224870"/>
    <w:rsid w:val="003C1DDC"/>
    <w:rsid w:val="00487DB0"/>
    <w:rsid w:val="00515696"/>
    <w:rsid w:val="00594C0F"/>
    <w:rsid w:val="005B06BC"/>
    <w:rsid w:val="00652409"/>
    <w:rsid w:val="00777FB7"/>
    <w:rsid w:val="007A40F2"/>
    <w:rsid w:val="007B760C"/>
    <w:rsid w:val="00895ADE"/>
    <w:rsid w:val="008C06D2"/>
    <w:rsid w:val="008C100E"/>
    <w:rsid w:val="00927749"/>
    <w:rsid w:val="00972A34"/>
    <w:rsid w:val="009D0CB0"/>
    <w:rsid w:val="009E2595"/>
    <w:rsid w:val="009E47D5"/>
    <w:rsid w:val="00A31B9C"/>
    <w:rsid w:val="00AC2703"/>
    <w:rsid w:val="00AE6C07"/>
    <w:rsid w:val="00AF495E"/>
    <w:rsid w:val="00B20B44"/>
    <w:rsid w:val="00B24035"/>
    <w:rsid w:val="00B42983"/>
    <w:rsid w:val="00BF140A"/>
    <w:rsid w:val="00C07A74"/>
    <w:rsid w:val="00C107E7"/>
    <w:rsid w:val="00C41324"/>
    <w:rsid w:val="00C43C53"/>
    <w:rsid w:val="00C823DA"/>
    <w:rsid w:val="00CF58FC"/>
    <w:rsid w:val="00D02CCE"/>
    <w:rsid w:val="00E24C09"/>
    <w:rsid w:val="00E8194A"/>
    <w:rsid w:val="00F24485"/>
    <w:rsid w:val="00F31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2413E"/>
  <w14:defaultImageDpi w14:val="0"/>
  <w15:docId w15:val="{3F5027D0-31C6-4AF1-AB5B-5C7D5A9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kinsoku w:val="0"/>
    </w:pPr>
    <w:rPr>
      <w:rFonts w:ascii="Times New Roman" w:hAnsi="Times New Roman"/>
      <w:sz w:val="24"/>
      <w:szCs w:val="24"/>
    </w:rPr>
  </w:style>
  <w:style w:type="paragraph" w:styleId="berschrift3">
    <w:name w:val="heading 3"/>
    <w:basedOn w:val="Standard"/>
    <w:link w:val="berschrift3Zchn"/>
    <w:uiPriority w:val="9"/>
    <w:qFormat/>
    <w:rsid w:val="00972A34"/>
    <w:pPr>
      <w:widowControl/>
      <w:kinsoku/>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07A74"/>
    <w:rPr>
      <w:sz w:val="16"/>
      <w:szCs w:val="16"/>
    </w:rPr>
  </w:style>
  <w:style w:type="paragraph" w:styleId="Kommentartext">
    <w:name w:val="annotation text"/>
    <w:basedOn w:val="Standard"/>
    <w:link w:val="KommentartextZchn"/>
    <w:uiPriority w:val="99"/>
    <w:semiHidden/>
    <w:unhideWhenUsed/>
    <w:rsid w:val="00C07A74"/>
    <w:rPr>
      <w:sz w:val="20"/>
      <w:szCs w:val="20"/>
    </w:rPr>
  </w:style>
  <w:style w:type="character" w:customStyle="1" w:styleId="KommentartextZchn">
    <w:name w:val="Kommentartext Zchn"/>
    <w:basedOn w:val="Absatz-Standardschriftart"/>
    <w:link w:val="Kommentartext"/>
    <w:uiPriority w:val="99"/>
    <w:semiHidden/>
    <w:rsid w:val="00C07A74"/>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07A74"/>
    <w:rPr>
      <w:b/>
      <w:bCs/>
    </w:rPr>
  </w:style>
  <w:style w:type="character" w:customStyle="1" w:styleId="KommentarthemaZchn">
    <w:name w:val="Kommentarthema Zchn"/>
    <w:basedOn w:val="KommentartextZchn"/>
    <w:link w:val="Kommentarthema"/>
    <w:uiPriority w:val="99"/>
    <w:semiHidden/>
    <w:rsid w:val="00C07A74"/>
    <w:rPr>
      <w:rFonts w:ascii="Times New Roman" w:hAnsi="Times New Roman"/>
      <w:b/>
      <w:bCs/>
    </w:rPr>
  </w:style>
  <w:style w:type="paragraph" w:styleId="Sprechblasentext">
    <w:name w:val="Balloon Text"/>
    <w:basedOn w:val="Standard"/>
    <w:link w:val="SprechblasentextZchn"/>
    <w:uiPriority w:val="99"/>
    <w:semiHidden/>
    <w:unhideWhenUsed/>
    <w:rsid w:val="00C07A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7A74"/>
    <w:rPr>
      <w:rFonts w:ascii="Segoe UI" w:hAnsi="Segoe UI" w:cs="Segoe UI"/>
      <w:sz w:val="18"/>
      <w:szCs w:val="18"/>
    </w:rPr>
  </w:style>
  <w:style w:type="paragraph" w:styleId="Listenabsatz">
    <w:name w:val="List Paragraph"/>
    <w:basedOn w:val="Standard"/>
    <w:uiPriority w:val="34"/>
    <w:qFormat/>
    <w:rsid w:val="00C07A74"/>
    <w:pPr>
      <w:ind w:left="720"/>
      <w:contextualSpacing/>
    </w:pPr>
  </w:style>
  <w:style w:type="character" w:customStyle="1" w:styleId="berschrift3Zchn">
    <w:name w:val="Überschrift 3 Zchn"/>
    <w:basedOn w:val="Absatz-Standardschriftart"/>
    <w:link w:val="berschrift3"/>
    <w:uiPriority w:val="9"/>
    <w:rsid w:val="00972A34"/>
    <w:rPr>
      <w:rFonts w:ascii="Times New Roman" w:hAnsi="Times New Roman"/>
      <w:b/>
      <w:bCs/>
      <w:sz w:val="27"/>
      <w:szCs w:val="27"/>
    </w:rPr>
  </w:style>
  <w:style w:type="paragraph" w:styleId="Kopfzeile">
    <w:name w:val="header"/>
    <w:basedOn w:val="Standard"/>
    <w:link w:val="KopfzeileZchn"/>
    <w:uiPriority w:val="99"/>
    <w:unhideWhenUsed/>
    <w:rsid w:val="00972A34"/>
    <w:pPr>
      <w:tabs>
        <w:tab w:val="center" w:pos="4536"/>
        <w:tab w:val="right" w:pos="9072"/>
      </w:tabs>
    </w:pPr>
  </w:style>
  <w:style w:type="character" w:customStyle="1" w:styleId="KopfzeileZchn">
    <w:name w:val="Kopfzeile Zchn"/>
    <w:basedOn w:val="Absatz-Standardschriftart"/>
    <w:link w:val="Kopfzeile"/>
    <w:uiPriority w:val="99"/>
    <w:rsid w:val="00972A34"/>
    <w:rPr>
      <w:rFonts w:ascii="Times New Roman" w:hAnsi="Times New Roman"/>
      <w:sz w:val="24"/>
      <w:szCs w:val="24"/>
    </w:rPr>
  </w:style>
  <w:style w:type="paragraph" w:styleId="Fuzeile">
    <w:name w:val="footer"/>
    <w:basedOn w:val="Standard"/>
    <w:link w:val="FuzeileZchn"/>
    <w:uiPriority w:val="99"/>
    <w:unhideWhenUsed/>
    <w:rsid w:val="00972A34"/>
    <w:pPr>
      <w:tabs>
        <w:tab w:val="center" w:pos="4536"/>
        <w:tab w:val="right" w:pos="9072"/>
      </w:tabs>
    </w:pPr>
  </w:style>
  <w:style w:type="character" w:customStyle="1" w:styleId="FuzeileZchn">
    <w:name w:val="Fußzeile Zchn"/>
    <w:basedOn w:val="Absatz-Standardschriftart"/>
    <w:link w:val="Fuzeile"/>
    <w:uiPriority w:val="99"/>
    <w:rsid w:val="00972A3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dc:creator>
  <cp:keywords/>
  <dc:description/>
  <cp:lastModifiedBy>Rieke</cp:lastModifiedBy>
  <cp:revision>17</cp:revision>
  <cp:lastPrinted>2020-03-06T15:09:00Z</cp:lastPrinted>
  <dcterms:created xsi:type="dcterms:W3CDTF">2020-10-10T06:18:00Z</dcterms:created>
  <dcterms:modified xsi:type="dcterms:W3CDTF">2020-10-19T21:03:00Z</dcterms:modified>
</cp:coreProperties>
</file>